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47FE" w14:textId="0C76F2F2" w:rsidR="00F12E9C" w:rsidRDefault="00E31478" w:rsidP="0069535A">
      <w:pPr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FA8EE76" wp14:editId="2D0F5FAF">
            <wp:simplePos x="0" y="0"/>
            <wp:positionH relativeFrom="page">
              <wp:posOffset>4692015</wp:posOffset>
            </wp:positionH>
            <wp:positionV relativeFrom="page">
              <wp:posOffset>289635</wp:posOffset>
            </wp:positionV>
            <wp:extent cx="2194560" cy="843742"/>
            <wp:effectExtent l="0" t="0" r="0" b="0"/>
            <wp:wrapNone/>
            <wp:docPr id="23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leuphana NEU_prin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8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9C">
        <w:rPr>
          <w:rFonts w:ascii="Arial" w:hAnsi="Arial"/>
          <w:sz w:val="28"/>
        </w:rPr>
        <w:t>Antrag</w:t>
      </w:r>
    </w:p>
    <w:p w14:paraId="35B710C0" w14:textId="6BF2AFC8" w:rsidR="0084491A" w:rsidRPr="000B5B6B" w:rsidRDefault="0084491A" w:rsidP="0069535A">
      <w:pPr>
        <w:rPr>
          <w:rFonts w:ascii="Arial" w:hAnsi="Arial"/>
          <w:sz w:val="28"/>
        </w:rPr>
      </w:pPr>
      <w:r w:rsidRPr="000B5B6B">
        <w:rPr>
          <w:rFonts w:ascii="Arial" w:hAnsi="Arial"/>
          <w:sz w:val="28"/>
        </w:rPr>
        <w:t>auf Ve</w:t>
      </w:r>
      <w:r w:rsidR="00F12E9C">
        <w:rPr>
          <w:rFonts w:ascii="Arial" w:hAnsi="Arial"/>
          <w:sz w:val="28"/>
        </w:rPr>
        <w:t>rlängerung des Studienaufenthaltes</w:t>
      </w:r>
    </w:p>
    <w:p w14:paraId="4B0A7057" w14:textId="0AA23925" w:rsidR="0069535A" w:rsidRPr="0084491A" w:rsidRDefault="00E31478" w:rsidP="0069535A">
      <w:pPr>
        <w:spacing w:before="120" w:after="120"/>
        <w:rPr>
          <w:rFonts w:ascii="Arial" w:hAnsi="Arial"/>
          <w:color w:val="7F7F7F"/>
          <w:sz w:val="28"/>
          <w:lang w:val="en-US"/>
        </w:rPr>
      </w:pPr>
      <w:r>
        <w:rPr>
          <w:rFonts w:ascii="Arial" w:hAnsi="Arial"/>
          <w:noProof/>
          <w:color w:val="7F7F7F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16A79A6" wp14:editId="19E307D1">
                <wp:simplePos x="0" y="0"/>
                <wp:positionH relativeFrom="column">
                  <wp:posOffset>4136203</wp:posOffset>
                </wp:positionH>
                <wp:positionV relativeFrom="paragraph">
                  <wp:posOffset>185159</wp:posOffset>
                </wp:positionV>
                <wp:extent cx="1773555" cy="5429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DA66" w14:textId="77777777" w:rsidR="0069535A" w:rsidRPr="008B5175" w:rsidRDefault="0069535A" w:rsidP="0069535A">
                            <w:pPr>
                              <w:tabs>
                                <w:tab w:val="right" w:pos="9498"/>
                              </w:tabs>
                              <w:spacing w:before="120" w:after="24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B5175">
                              <w:rPr>
                                <w:rFonts w:ascii="Arial" w:hAnsi="Arial"/>
                                <w:sz w:val="20"/>
                              </w:rPr>
                              <w:t>INTERNATIONAL OFFICE</w:t>
                            </w:r>
                          </w:p>
                          <w:p w14:paraId="7A0A5EB5" w14:textId="77777777" w:rsidR="0069535A" w:rsidRPr="008B5175" w:rsidRDefault="0069535A" w:rsidP="0069535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A79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5.7pt;margin-top:14.6pt;width:139.65pt;height:42.7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" filled="f" stroked="f">
                <v:textbox inset=",7.2pt,,7.2pt">
                  <w:txbxContent>
                    <w:p w14:paraId="6D1FDA66" w14:textId="77777777" w:rsidR="0069535A" w:rsidRPr="008B5175" w:rsidRDefault="0069535A" w:rsidP="0069535A">
                      <w:pPr>
                        <w:tabs>
                          <w:tab w:val="right" w:pos="9498"/>
                        </w:tabs>
                        <w:spacing w:before="120" w:after="240"/>
                        <w:rPr>
                          <w:rFonts w:ascii="Arial" w:hAnsi="Arial"/>
                          <w:sz w:val="20"/>
                        </w:rPr>
                      </w:pPr>
                      <w:r w:rsidRPr="008B5175">
                        <w:rPr>
                          <w:rFonts w:ascii="Arial" w:hAnsi="Arial"/>
                          <w:sz w:val="20"/>
                        </w:rPr>
                        <w:t>INTERNATIONAL OFFICE</w:t>
                      </w:r>
                    </w:p>
                    <w:p w14:paraId="7A0A5EB5" w14:textId="77777777" w:rsidR="0069535A" w:rsidRPr="008B5175" w:rsidRDefault="0069535A" w:rsidP="0069535A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35A" w:rsidRPr="0084491A">
        <w:rPr>
          <w:rFonts w:ascii="Arial" w:hAnsi="Arial"/>
          <w:color w:val="7F7F7F"/>
          <w:sz w:val="28"/>
          <w:lang w:val="en-US"/>
        </w:rPr>
        <w:t>Request</w:t>
      </w:r>
      <w:r w:rsidR="0069535A" w:rsidRPr="0084491A">
        <w:rPr>
          <w:rFonts w:ascii="Arial" w:hAnsi="Arial"/>
          <w:color w:val="7F7F7F"/>
          <w:sz w:val="28"/>
          <w:lang w:val="en-US"/>
        </w:rPr>
        <w:br/>
        <w:t>for the exten</w:t>
      </w:r>
      <w:r w:rsidR="00F12E9C">
        <w:rPr>
          <w:rFonts w:ascii="Arial" w:hAnsi="Arial"/>
          <w:color w:val="7F7F7F"/>
          <w:sz w:val="28"/>
          <w:lang w:val="en-US"/>
        </w:rPr>
        <w:t>sion of the study abroad period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69535A" w:rsidRPr="00B711E0" w14:paraId="22FF8394" w14:textId="77777777">
        <w:trPr>
          <w:trHeight w:hRule="exact" w:val="454"/>
        </w:trPr>
        <w:tc>
          <w:tcPr>
            <w:tcW w:w="3898" w:type="dxa"/>
            <w:vAlign w:val="center"/>
          </w:tcPr>
          <w:p w14:paraId="6A84843B" w14:textId="5394FC8E" w:rsidR="0069535A" w:rsidRPr="00B711E0" w:rsidRDefault="00473E40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N</w:t>
            </w:r>
            <w:r w:rsidR="007C5BEB">
              <w:rPr>
                <w:rFonts w:ascii="Arial" w:hAnsi="Arial"/>
                <w:sz w:val="18"/>
                <w:lang w:val="en-GB"/>
              </w:rPr>
              <w:t xml:space="preserve">ame </w:t>
            </w:r>
            <w:r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N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ame</w:t>
            </w:r>
          </w:p>
        </w:tc>
        <w:tc>
          <w:tcPr>
            <w:tcW w:w="5670" w:type="dxa"/>
            <w:vAlign w:val="center"/>
          </w:tcPr>
          <w:p w14:paraId="78D1C856" w14:textId="77777777" w:rsidR="0069535A" w:rsidRPr="00A8499B" w:rsidRDefault="0069535A" w:rsidP="0069535A">
            <w:pPr>
              <w:numPr>
                <w:ins w:id="0" w:author="Unknown"/>
              </w:numPr>
              <w:tabs>
                <w:tab w:val="left" w:pos="9072"/>
              </w:tabs>
              <w:rPr>
                <w:rFonts w:ascii="Arial" w:hAnsi="Arial"/>
                <w:b/>
                <w:sz w:val="20"/>
                <w:lang w:val="en-GB"/>
              </w:rPr>
            </w:pPr>
            <w:r w:rsidRPr="00A8499B">
              <w:rPr>
                <w:rFonts w:ascii="Arial" w:hAnsi="Arial"/>
                <w:b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99B">
              <w:rPr>
                <w:rFonts w:ascii="Arial" w:hAnsi="Arial"/>
                <w:b/>
                <w:sz w:val="20"/>
                <w:lang w:val="en-GB"/>
              </w:rPr>
              <w:instrText xml:space="preserve"> </w:instrText>
            </w:r>
            <w:r w:rsidR="0084491A">
              <w:rPr>
                <w:rFonts w:ascii="Arial" w:hAnsi="Arial"/>
                <w:b/>
                <w:sz w:val="20"/>
                <w:lang w:val="en-GB"/>
              </w:rPr>
              <w:instrText>FORMTEXT</w:instrText>
            </w:r>
            <w:r w:rsidRPr="00A8499B">
              <w:rPr>
                <w:rFonts w:ascii="Arial" w:hAnsi="Arial"/>
                <w:b/>
                <w:sz w:val="20"/>
                <w:lang w:val="en-GB"/>
              </w:rPr>
              <w:instrText xml:space="preserve"> </w:instrText>
            </w:r>
            <w:r w:rsidRPr="00A8499B">
              <w:rPr>
                <w:rFonts w:ascii="Arial" w:hAnsi="Arial"/>
                <w:b/>
                <w:sz w:val="20"/>
                <w:lang w:val="en-GB"/>
              </w:rPr>
            </w:r>
            <w:r w:rsidRPr="00A8499B">
              <w:rPr>
                <w:rFonts w:ascii="Arial" w:hAnsi="Arial"/>
                <w:b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b/>
                <w:noProof/>
                <w:sz w:val="20"/>
                <w:lang w:val="en-GB"/>
              </w:rPr>
              <w:t> </w:t>
            </w:r>
            <w:r w:rsidRPr="00A8499B">
              <w:rPr>
                <w:rFonts w:ascii="Arial" w:hAnsi="Arial"/>
                <w:b/>
                <w:sz w:val="20"/>
                <w:lang w:val="en-GB"/>
              </w:rPr>
              <w:fldChar w:fldCharType="end"/>
            </w:r>
          </w:p>
        </w:tc>
      </w:tr>
      <w:tr w:rsidR="0069535A" w:rsidRPr="00B711E0" w14:paraId="7351F351" w14:textId="77777777">
        <w:trPr>
          <w:trHeight w:hRule="exact" w:val="454"/>
        </w:trPr>
        <w:tc>
          <w:tcPr>
            <w:tcW w:w="3898" w:type="dxa"/>
            <w:vAlign w:val="center"/>
          </w:tcPr>
          <w:p w14:paraId="3F6793D1" w14:textId="599CF3F4" w:rsidR="0069535A" w:rsidRPr="00B711E0" w:rsidRDefault="007C5BEB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Vorname </w:t>
            </w:r>
            <w:r w:rsidR="00473E40">
              <w:rPr>
                <w:rFonts w:ascii="Arial" w:hAnsi="Arial"/>
                <w:color w:val="808080" w:themeColor="background1" w:themeShade="80"/>
                <w:sz w:val="18"/>
              </w:rPr>
              <w:t>F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</w:rPr>
              <w:t>irst name</w:t>
            </w:r>
          </w:p>
        </w:tc>
        <w:tc>
          <w:tcPr>
            <w:tcW w:w="5670" w:type="dxa"/>
            <w:vAlign w:val="center"/>
          </w:tcPr>
          <w:p w14:paraId="039E849B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  <w:lang w:val="en-GB"/>
              </w:rPr>
            </w:pPr>
            <w:r w:rsidRPr="006533B2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84491A">
              <w:rPr>
                <w:rFonts w:ascii="Arial" w:hAnsi="Arial"/>
                <w:sz w:val="20"/>
                <w:lang w:val="en-GB"/>
              </w:rPr>
              <w:instrText>FORMTEXT</w:instrText>
            </w:r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  <w:lang w:val="en-GB"/>
              </w:rPr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1"/>
          </w:p>
        </w:tc>
      </w:tr>
      <w:tr w:rsidR="0069535A" w:rsidRPr="00B711E0" w14:paraId="1797FBFA" w14:textId="77777777">
        <w:trPr>
          <w:trHeight w:hRule="exact" w:val="454"/>
        </w:trPr>
        <w:tc>
          <w:tcPr>
            <w:tcW w:w="3898" w:type="dxa"/>
            <w:vAlign w:val="center"/>
          </w:tcPr>
          <w:p w14:paraId="29F04F6E" w14:textId="071B31FD" w:rsidR="0069535A" w:rsidRPr="0084491A" w:rsidRDefault="007C5BEB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Adresse in Lüneburg 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</w:rPr>
              <w:t>Address in Lüneburg</w:t>
            </w:r>
          </w:p>
        </w:tc>
        <w:tc>
          <w:tcPr>
            <w:tcW w:w="5670" w:type="dxa"/>
            <w:vAlign w:val="center"/>
          </w:tcPr>
          <w:p w14:paraId="0324031C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  <w:lang w:val="en-GB"/>
              </w:rPr>
            </w:pPr>
            <w:r w:rsidRPr="006533B2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84491A">
              <w:rPr>
                <w:rFonts w:ascii="Arial" w:hAnsi="Arial"/>
                <w:sz w:val="20"/>
                <w:lang w:val="en-GB"/>
              </w:rPr>
              <w:instrText>FORMTEXT</w:instrText>
            </w:r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  <w:lang w:val="en-GB"/>
              </w:rPr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2"/>
          </w:p>
        </w:tc>
      </w:tr>
      <w:tr w:rsidR="0069535A" w:rsidRPr="00B711E0" w14:paraId="741C8150" w14:textId="77777777">
        <w:trPr>
          <w:trHeight w:hRule="exact" w:val="454"/>
        </w:trPr>
        <w:tc>
          <w:tcPr>
            <w:tcW w:w="3898" w:type="dxa"/>
            <w:vAlign w:val="center"/>
          </w:tcPr>
          <w:p w14:paraId="3CAA5F25" w14:textId="2DA964A6" w:rsidR="0069535A" w:rsidRPr="00B711E0" w:rsidRDefault="007C5BEB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Heimathochschule </w:t>
            </w:r>
            <w:r w:rsid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H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ome institution</w:t>
            </w:r>
          </w:p>
        </w:tc>
        <w:tc>
          <w:tcPr>
            <w:tcW w:w="5670" w:type="dxa"/>
            <w:vAlign w:val="center"/>
          </w:tcPr>
          <w:p w14:paraId="6F10D732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  <w:lang w:val="en-GB"/>
              </w:rPr>
            </w:pPr>
            <w:r w:rsidRPr="006533B2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84491A">
              <w:rPr>
                <w:rFonts w:ascii="Arial" w:hAnsi="Arial"/>
                <w:sz w:val="20"/>
                <w:lang w:val="en-GB"/>
              </w:rPr>
              <w:instrText>FORMTEXT</w:instrText>
            </w:r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  <w:lang w:val="en-GB"/>
              </w:rPr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3"/>
          </w:p>
        </w:tc>
      </w:tr>
      <w:tr w:rsidR="0069535A" w:rsidRPr="00B711E0" w14:paraId="7CE6CCFF" w14:textId="77777777">
        <w:trPr>
          <w:trHeight w:hRule="exact" w:val="454"/>
        </w:trPr>
        <w:tc>
          <w:tcPr>
            <w:tcW w:w="3898" w:type="dxa"/>
            <w:vAlign w:val="center"/>
          </w:tcPr>
          <w:p w14:paraId="0499C67D" w14:textId="7653F601" w:rsidR="0069535A" w:rsidRPr="00B711E0" w:rsidRDefault="0069535A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 w:rsidRPr="00B711E0">
              <w:rPr>
                <w:rFonts w:ascii="Arial" w:hAnsi="Arial"/>
                <w:sz w:val="18"/>
              </w:rPr>
              <w:t>E</w:t>
            </w:r>
            <w:r w:rsidR="00473E40">
              <w:rPr>
                <w:rFonts w:ascii="Arial" w:hAnsi="Arial"/>
                <w:sz w:val="18"/>
              </w:rPr>
              <w:t>-</w:t>
            </w:r>
            <w:r w:rsidRPr="00B711E0">
              <w:rPr>
                <w:rFonts w:ascii="Arial" w:hAnsi="Arial"/>
                <w:sz w:val="18"/>
              </w:rPr>
              <w:t>mail</w:t>
            </w:r>
          </w:p>
        </w:tc>
        <w:tc>
          <w:tcPr>
            <w:tcW w:w="5670" w:type="dxa"/>
            <w:vAlign w:val="center"/>
          </w:tcPr>
          <w:p w14:paraId="1A605698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  <w:lang w:val="fr-FR"/>
              </w:rPr>
            </w:pPr>
            <w:r w:rsidRPr="006533B2"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533B2">
              <w:rPr>
                <w:rFonts w:ascii="Arial" w:hAnsi="Arial"/>
                <w:sz w:val="20"/>
                <w:lang w:val="fr-FR"/>
              </w:rPr>
              <w:instrText xml:space="preserve"> </w:instrText>
            </w:r>
            <w:r w:rsidR="0084491A">
              <w:rPr>
                <w:rFonts w:ascii="Arial" w:hAnsi="Arial"/>
                <w:sz w:val="20"/>
                <w:lang w:val="fr-FR"/>
              </w:rPr>
              <w:instrText>FORMTEXT</w:instrText>
            </w:r>
            <w:r w:rsidRPr="006533B2">
              <w:rPr>
                <w:rFonts w:ascii="Arial" w:hAnsi="Arial"/>
                <w:sz w:val="20"/>
                <w:lang w:val="fr-FR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  <w:lang w:val="fr-FR"/>
              </w:rPr>
            </w:r>
            <w:r w:rsidRPr="006533B2">
              <w:rPr>
                <w:rFonts w:ascii="Arial" w:hAnsi="Arial"/>
                <w:sz w:val="20"/>
                <w:lang w:val="fr-FR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fr-FR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fr-FR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fr-FR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fr-FR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fr-FR"/>
              </w:rPr>
              <w:t> </w:t>
            </w:r>
            <w:r w:rsidRPr="006533B2">
              <w:rPr>
                <w:rFonts w:ascii="Arial" w:hAnsi="Arial"/>
                <w:sz w:val="20"/>
                <w:lang w:val="fr-FR"/>
              </w:rPr>
              <w:fldChar w:fldCharType="end"/>
            </w:r>
            <w:bookmarkEnd w:id="4"/>
          </w:p>
        </w:tc>
      </w:tr>
    </w:tbl>
    <w:p w14:paraId="7ECB1CE7" w14:textId="0EBE10B1" w:rsidR="0069535A" w:rsidRPr="00CC006B" w:rsidRDefault="0069535A">
      <w:pPr>
        <w:pStyle w:val="Textkrper"/>
        <w:tabs>
          <w:tab w:val="left" w:pos="9072"/>
        </w:tabs>
        <w:spacing w:before="240" w:after="120"/>
        <w:rPr>
          <w:rFonts w:ascii="Arial" w:hAnsi="Arial"/>
          <w:sz w:val="24"/>
        </w:rPr>
      </w:pPr>
      <w:r w:rsidRPr="00B209A4">
        <w:rPr>
          <w:rFonts w:ascii="Arial" w:hAnsi="Arial"/>
          <w:sz w:val="24"/>
        </w:rPr>
        <w:t xml:space="preserve">Ich beantrage </w:t>
      </w:r>
      <w:r w:rsidR="00473E40">
        <w:rPr>
          <w:rFonts w:ascii="Arial" w:hAnsi="Arial"/>
          <w:sz w:val="24"/>
        </w:rPr>
        <w:t xml:space="preserve">hiermit </w:t>
      </w:r>
      <w:r w:rsidRPr="00B209A4">
        <w:rPr>
          <w:rFonts w:ascii="Arial" w:hAnsi="Arial"/>
          <w:sz w:val="24"/>
        </w:rPr>
        <w:t xml:space="preserve">die Verlängerung meines </w:t>
      </w:r>
      <w:r w:rsidR="00473E40">
        <w:rPr>
          <w:rFonts w:ascii="Arial" w:hAnsi="Arial"/>
          <w:sz w:val="24"/>
        </w:rPr>
        <w:t>Studienaufenthaltes</w:t>
      </w:r>
      <w:r>
        <w:rPr>
          <w:rFonts w:ascii="Arial" w:hAnsi="Arial"/>
          <w:sz w:val="24"/>
        </w:rPr>
        <w:br/>
      </w:r>
      <w:r w:rsidRPr="00473E40">
        <w:rPr>
          <w:rFonts w:ascii="Arial" w:hAnsi="Arial"/>
          <w:color w:val="7F7F7F"/>
          <w:sz w:val="24"/>
          <w:lang w:val="en-GB"/>
        </w:rPr>
        <w:t xml:space="preserve">I </w:t>
      </w:r>
      <w:r w:rsidR="00473E40" w:rsidRPr="00473E40">
        <w:rPr>
          <w:rFonts w:ascii="Arial" w:hAnsi="Arial"/>
          <w:color w:val="7F7F7F"/>
          <w:sz w:val="24"/>
          <w:lang w:val="en-GB"/>
        </w:rPr>
        <w:t xml:space="preserve">herewith apply </w:t>
      </w:r>
      <w:r w:rsidR="00173F74">
        <w:rPr>
          <w:rFonts w:ascii="Arial" w:hAnsi="Arial"/>
          <w:color w:val="7F7F7F"/>
          <w:sz w:val="24"/>
          <w:lang w:val="en-GB"/>
        </w:rPr>
        <w:t>for the extension</w:t>
      </w:r>
      <w:r w:rsidR="00473E40" w:rsidRPr="00473E40">
        <w:rPr>
          <w:rFonts w:ascii="Arial" w:hAnsi="Arial"/>
          <w:color w:val="7F7F7F"/>
          <w:sz w:val="24"/>
          <w:lang w:val="en-GB"/>
        </w:rPr>
        <w:t xml:space="preserve"> </w:t>
      </w:r>
      <w:r w:rsidR="003D1AA2">
        <w:rPr>
          <w:rFonts w:ascii="Arial" w:hAnsi="Arial"/>
          <w:color w:val="7F7F7F"/>
          <w:sz w:val="24"/>
          <w:lang w:val="en-GB"/>
        </w:rPr>
        <w:t>of my</w:t>
      </w:r>
      <w:r w:rsidR="00473E40" w:rsidRPr="00473E40">
        <w:rPr>
          <w:rFonts w:ascii="Arial" w:hAnsi="Arial"/>
          <w:color w:val="7F7F7F"/>
          <w:sz w:val="24"/>
          <w:lang w:val="en-GB"/>
        </w:rPr>
        <w:t xml:space="preserve"> study abroad period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69535A" w:rsidRPr="00B711E0" w14:paraId="64E052D0" w14:textId="77777777" w:rsidTr="00CD01B1">
        <w:trPr>
          <w:trHeight w:hRule="exact" w:val="333"/>
        </w:trPr>
        <w:tc>
          <w:tcPr>
            <w:tcW w:w="3898" w:type="dxa"/>
            <w:vAlign w:val="center"/>
          </w:tcPr>
          <w:p w14:paraId="5120CDA4" w14:textId="72401B3A" w:rsidR="0069535A" w:rsidRPr="0084491A" w:rsidRDefault="00473E40" w:rsidP="00473E40">
            <w:pPr>
              <w:tabs>
                <w:tab w:val="left" w:pos="9072"/>
              </w:tabs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Von</w:t>
            </w:r>
            <w:r w:rsidR="00155B24">
              <w:rPr>
                <w:rFonts w:ascii="Arial" w:hAnsi="Arial"/>
                <w:sz w:val="18"/>
                <w:lang w:val="en-GB"/>
              </w:rPr>
              <w:t>/bis</w:t>
            </w:r>
            <w:r>
              <w:rPr>
                <w:rFonts w:ascii="Arial" w:hAnsi="Arial"/>
                <w:sz w:val="18"/>
                <w:lang w:val="en-GB"/>
              </w:rPr>
              <w:t xml:space="preserve"> (TT/MM/JJ) </w:t>
            </w:r>
            <w:r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from</w:t>
            </w:r>
            <w:r w:rsidR="00155B24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/until</w:t>
            </w:r>
            <w:r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 xml:space="preserve"> (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d</w:t>
            </w:r>
            <w:r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d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/m</w:t>
            </w:r>
            <w:r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m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/y</w:t>
            </w:r>
            <w:r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y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)</w:t>
            </w:r>
          </w:p>
        </w:tc>
        <w:tc>
          <w:tcPr>
            <w:tcW w:w="5670" w:type="dxa"/>
            <w:vAlign w:val="center"/>
          </w:tcPr>
          <w:p w14:paraId="727DF301" w14:textId="5D6329FA" w:rsidR="0069535A" w:rsidRPr="006533B2" w:rsidRDefault="00CD01B1" w:rsidP="00CD01B1">
            <w:pPr>
              <w:tabs>
                <w:tab w:val="left" w:pos="9072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8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5"/>
            <w:r w:rsidR="0069535A" w:rsidRPr="006533B2">
              <w:rPr>
                <w:rFonts w:ascii="Arial" w:hAnsi="Arial"/>
                <w:sz w:val="20"/>
                <w:lang w:val="en-GB"/>
              </w:rPr>
              <w:t>/</w:t>
            </w: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9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6"/>
            <w:r w:rsidR="0069535A" w:rsidRPr="006533B2">
              <w:rPr>
                <w:rFonts w:ascii="Arial" w:hAnsi="Arial"/>
                <w:sz w:val="20"/>
                <w:lang w:val="en-GB"/>
              </w:rPr>
              <w:t>/</w:t>
            </w: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0"/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7"/>
            <w:r w:rsidR="003D1AA2">
              <w:rPr>
                <w:rFonts w:ascii="Arial" w:hAnsi="Arial"/>
                <w:sz w:val="20"/>
                <w:lang w:val="en-GB"/>
              </w:rPr>
              <w:t xml:space="preserve"> </w:t>
            </w:r>
            <w:r w:rsidR="00155B24">
              <w:rPr>
                <w:rFonts w:ascii="Arial" w:hAnsi="Arial"/>
                <w:sz w:val="20"/>
                <w:lang w:val="en-GB"/>
              </w:rPr>
              <w:t>-</w:t>
            </w:r>
            <w:r w:rsidR="003D1AA2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3D1AA2" w:rsidRPr="006533B2">
              <w:rPr>
                <w:rFonts w:ascii="Arial" w:hAnsi="Arial"/>
                <w:sz w:val="20"/>
                <w:lang w:val="en-GB"/>
              </w:rPr>
              <w:t>/</w:t>
            </w: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  <w:r w:rsidR="003D1AA2" w:rsidRPr="006533B2">
              <w:rPr>
                <w:rFonts w:ascii="Arial" w:hAnsi="Arial"/>
                <w:sz w:val="20"/>
                <w:lang w:val="en-GB"/>
              </w:rPr>
              <w:t>/</w:t>
            </w:r>
            <w:r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en-GB"/>
              </w:rPr>
            </w:r>
            <w:r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</w:tbl>
    <w:p w14:paraId="6F4EE65E" w14:textId="77777777" w:rsidR="003D1AA2" w:rsidRDefault="003D1AA2" w:rsidP="00155B24">
      <w:pPr>
        <w:tabs>
          <w:tab w:val="left" w:pos="5670"/>
          <w:tab w:val="left" w:pos="9072"/>
        </w:tabs>
        <w:spacing w:after="720"/>
        <w:ind w:right="284"/>
        <w:rPr>
          <w:rFonts w:ascii="Arial" w:hAnsi="Arial"/>
        </w:rPr>
      </w:pPr>
    </w:p>
    <w:p w14:paraId="71CC4162" w14:textId="7B0134B0" w:rsidR="0069535A" w:rsidRDefault="0069535A" w:rsidP="003D1AA2">
      <w:pPr>
        <w:pBdr>
          <w:top w:val="single" w:sz="4" w:space="1" w:color="auto"/>
        </w:pBdr>
        <w:tabs>
          <w:tab w:val="left" w:pos="5670"/>
          <w:tab w:val="left" w:pos="9072"/>
        </w:tabs>
        <w:ind w:right="282"/>
        <w:rPr>
          <w:rFonts w:ascii="Arial" w:hAnsi="Arial"/>
        </w:rPr>
      </w:pPr>
      <w:r>
        <w:rPr>
          <w:rFonts w:ascii="Arial" w:hAnsi="Arial"/>
          <w:sz w:val="18"/>
        </w:rPr>
        <w:t xml:space="preserve">Datum und Unterschrift </w:t>
      </w:r>
      <w:r w:rsidR="003D1AA2">
        <w:rPr>
          <w:rFonts w:ascii="Arial" w:hAnsi="Arial"/>
          <w:color w:val="808080" w:themeColor="background1" w:themeShade="80"/>
          <w:sz w:val="18"/>
        </w:rPr>
        <w:t>D</w:t>
      </w:r>
      <w:r w:rsidRPr="00473E40">
        <w:rPr>
          <w:rFonts w:ascii="Arial" w:hAnsi="Arial"/>
          <w:color w:val="808080" w:themeColor="background1" w:themeShade="80"/>
          <w:sz w:val="18"/>
        </w:rPr>
        <w:t>ate and signature</w:t>
      </w:r>
    </w:p>
    <w:p w14:paraId="43F53115" w14:textId="61217160" w:rsidR="0069535A" w:rsidRDefault="0069535A" w:rsidP="007C5BEB">
      <w:pPr>
        <w:pStyle w:val="berschrift2"/>
        <w:tabs>
          <w:tab w:val="left" w:pos="9498"/>
        </w:tabs>
        <w:spacing w:before="480" w:after="120"/>
        <w:rPr>
          <w:rFonts w:ascii="Arial" w:hAnsi="Arial"/>
          <w:b/>
          <w:sz w:val="22"/>
        </w:rPr>
      </w:pPr>
      <w:r w:rsidRPr="009E4A83">
        <w:rPr>
          <w:rFonts w:ascii="Arial" w:hAnsi="Arial"/>
          <w:sz w:val="24"/>
        </w:rPr>
        <w:t>Bestätigung der Heimathochschule</w:t>
      </w:r>
      <w:r w:rsidR="00473E40">
        <w:rPr>
          <w:rFonts w:ascii="Arial" w:hAnsi="Arial"/>
          <w:b/>
          <w:sz w:val="22"/>
        </w:rPr>
        <w:t xml:space="preserve"> </w:t>
      </w:r>
      <w:r w:rsidRPr="0032540A">
        <w:rPr>
          <w:rFonts w:ascii="Arial" w:hAnsi="Arial"/>
          <w:color w:val="7F7F7F"/>
          <w:sz w:val="24"/>
          <w:lang w:val="en-GB"/>
        </w:rPr>
        <w:t>Confirmation of</w:t>
      </w:r>
      <w:r w:rsidR="00473E40" w:rsidRPr="0032540A">
        <w:rPr>
          <w:rFonts w:ascii="Arial" w:hAnsi="Arial"/>
          <w:color w:val="7F7F7F"/>
          <w:sz w:val="24"/>
          <w:lang w:val="en-GB"/>
        </w:rPr>
        <w:t xml:space="preserve"> the Home I</w:t>
      </w:r>
      <w:r w:rsidRPr="0032540A">
        <w:rPr>
          <w:rFonts w:ascii="Arial" w:hAnsi="Arial"/>
          <w:color w:val="7F7F7F"/>
          <w:sz w:val="24"/>
          <w:lang w:val="en-GB"/>
        </w:rPr>
        <w:t>nstitution</w:t>
      </w:r>
    </w:p>
    <w:tbl>
      <w:tblPr>
        <w:tblW w:w="98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6061"/>
      </w:tblGrid>
      <w:tr w:rsidR="0069535A" w:rsidRPr="00B711E0" w14:paraId="6DBD2A7D" w14:textId="77777777" w:rsidTr="00977332">
        <w:trPr>
          <w:trHeight w:hRule="exact" w:val="397"/>
        </w:trPr>
        <w:tc>
          <w:tcPr>
            <w:tcW w:w="3830" w:type="dxa"/>
            <w:vAlign w:val="center"/>
          </w:tcPr>
          <w:p w14:paraId="3068BC6F" w14:textId="48B2751F" w:rsidR="0069535A" w:rsidRPr="00B711E0" w:rsidRDefault="00173F74" w:rsidP="0069535A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 xml:space="preserve">Heimathochschule 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  <w:lang w:val="en-GB"/>
              </w:rPr>
              <w:t>Home Institution</w:t>
            </w:r>
          </w:p>
        </w:tc>
        <w:tc>
          <w:tcPr>
            <w:tcW w:w="6061" w:type="dxa"/>
            <w:vAlign w:val="center"/>
          </w:tcPr>
          <w:p w14:paraId="3D11C4F1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  <w:lang w:val="en-GB"/>
              </w:rPr>
            </w:pPr>
            <w:r w:rsidRPr="006533B2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="0084491A">
              <w:rPr>
                <w:rFonts w:ascii="Arial" w:hAnsi="Arial"/>
                <w:sz w:val="20"/>
                <w:lang w:val="en-GB"/>
              </w:rPr>
              <w:instrText>FORMTEXT</w:instrText>
            </w:r>
            <w:r w:rsidRPr="006533B2">
              <w:rPr>
                <w:rFonts w:ascii="Arial" w:hAnsi="Arial"/>
                <w:sz w:val="20"/>
                <w:lang w:val="en-GB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  <w:lang w:val="en-GB"/>
              </w:rPr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C6123E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6533B2">
              <w:rPr>
                <w:rFonts w:ascii="Arial" w:hAnsi="Arial"/>
                <w:sz w:val="20"/>
                <w:lang w:val="en-GB"/>
              </w:rPr>
              <w:fldChar w:fldCharType="end"/>
            </w:r>
            <w:bookmarkEnd w:id="8"/>
          </w:p>
        </w:tc>
      </w:tr>
      <w:tr w:rsidR="0069535A" w:rsidRPr="00B711E0" w14:paraId="10A331DD" w14:textId="77777777" w:rsidTr="00977332">
        <w:trPr>
          <w:trHeight w:hRule="exact" w:val="397"/>
        </w:trPr>
        <w:tc>
          <w:tcPr>
            <w:tcW w:w="3830" w:type="dxa"/>
            <w:vAlign w:val="center"/>
          </w:tcPr>
          <w:p w14:paraId="0D13EE8E" w14:textId="05E639AC" w:rsidR="0069535A" w:rsidRPr="00B711E0" w:rsidRDefault="00173F74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Fakultät 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</w:rPr>
              <w:t>Department</w:t>
            </w:r>
          </w:p>
        </w:tc>
        <w:tc>
          <w:tcPr>
            <w:tcW w:w="6061" w:type="dxa"/>
            <w:vAlign w:val="center"/>
          </w:tcPr>
          <w:p w14:paraId="50B37BDA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</w:rPr>
            </w:pPr>
            <w:r w:rsidRPr="006533B2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6533B2">
              <w:rPr>
                <w:rFonts w:ascii="Arial" w:hAnsi="Arial"/>
                <w:sz w:val="20"/>
              </w:rPr>
              <w:instrText xml:space="preserve"> </w:instrText>
            </w:r>
            <w:r w:rsidR="0084491A">
              <w:rPr>
                <w:rFonts w:ascii="Arial" w:hAnsi="Arial"/>
                <w:sz w:val="20"/>
              </w:rPr>
              <w:instrText>FORMTEXT</w:instrText>
            </w:r>
            <w:r w:rsidRPr="006533B2">
              <w:rPr>
                <w:rFonts w:ascii="Arial" w:hAnsi="Arial"/>
                <w:sz w:val="20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</w:rPr>
            </w:r>
            <w:r w:rsidRPr="006533B2">
              <w:rPr>
                <w:rFonts w:ascii="Arial" w:hAnsi="Arial"/>
                <w:sz w:val="20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Pr="006533B2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</w:tr>
      <w:tr w:rsidR="0069535A" w:rsidRPr="00B711E0" w14:paraId="19CA31E6" w14:textId="77777777" w:rsidTr="00977332">
        <w:trPr>
          <w:trHeight w:hRule="exact" w:val="397"/>
        </w:trPr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5FBCB2B1" w14:textId="4E261E8B" w:rsidR="0069535A" w:rsidRPr="00B711E0" w:rsidRDefault="0069535A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 w:rsidRPr="00B711E0">
              <w:rPr>
                <w:rFonts w:ascii="Arial" w:hAnsi="Arial"/>
                <w:sz w:val="18"/>
              </w:rPr>
              <w:t xml:space="preserve">Programmkoordinator </w:t>
            </w:r>
            <w:r w:rsidRPr="00473E40">
              <w:rPr>
                <w:rFonts w:ascii="Arial" w:hAnsi="Arial"/>
                <w:color w:val="808080" w:themeColor="background1" w:themeShade="80"/>
                <w:sz w:val="18"/>
              </w:rPr>
              <w:t>Program Co-ordinator</w:t>
            </w:r>
          </w:p>
        </w:tc>
        <w:tc>
          <w:tcPr>
            <w:tcW w:w="6061" w:type="dxa"/>
            <w:vAlign w:val="center"/>
          </w:tcPr>
          <w:p w14:paraId="65200E1C" w14:textId="77777777" w:rsidR="0069535A" w:rsidRPr="006533B2" w:rsidRDefault="0069535A">
            <w:pPr>
              <w:tabs>
                <w:tab w:val="left" w:pos="9072"/>
              </w:tabs>
              <w:rPr>
                <w:rFonts w:ascii="Arial" w:hAnsi="Arial"/>
                <w:sz w:val="20"/>
              </w:rPr>
            </w:pPr>
            <w:r w:rsidRPr="006533B2"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533B2">
              <w:rPr>
                <w:rFonts w:ascii="Arial" w:hAnsi="Arial"/>
                <w:sz w:val="20"/>
              </w:rPr>
              <w:instrText xml:space="preserve"> </w:instrText>
            </w:r>
            <w:r w:rsidR="0084491A">
              <w:rPr>
                <w:rFonts w:ascii="Arial" w:hAnsi="Arial"/>
                <w:sz w:val="20"/>
              </w:rPr>
              <w:instrText>FORMTEXT</w:instrText>
            </w:r>
            <w:r w:rsidRPr="006533B2">
              <w:rPr>
                <w:rFonts w:ascii="Arial" w:hAnsi="Arial"/>
                <w:sz w:val="20"/>
              </w:rPr>
              <w:instrText xml:space="preserve"> </w:instrText>
            </w:r>
            <w:r w:rsidRPr="006533B2">
              <w:rPr>
                <w:rFonts w:ascii="Arial" w:hAnsi="Arial"/>
                <w:sz w:val="20"/>
              </w:rPr>
            </w:r>
            <w:r w:rsidRPr="006533B2">
              <w:rPr>
                <w:rFonts w:ascii="Arial" w:hAnsi="Arial"/>
                <w:sz w:val="20"/>
              </w:rPr>
              <w:fldChar w:fldCharType="separate"/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="00C6123E">
              <w:rPr>
                <w:rFonts w:ascii="Arial" w:hAnsi="Arial"/>
                <w:noProof/>
                <w:sz w:val="20"/>
              </w:rPr>
              <w:t> </w:t>
            </w:r>
            <w:r w:rsidRPr="006533B2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73F74" w:rsidRPr="00B711E0" w14:paraId="71F47E47" w14:textId="77777777" w:rsidTr="00977332">
        <w:trPr>
          <w:trHeight w:hRule="exact" w:val="397"/>
        </w:trPr>
        <w:tc>
          <w:tcPr>
            <w:tcW w:w="3830" w:type="dxa"/>
            <w:tcBorders>
              <w:bottom w:val="single" w:sz="4" w:space="0" w:color="auto"/>
            </w:tcBorders>
            <w:vAlign w:val="center"/>
          </w:tcPr>
          <w:p w14:paraId="336D8D1D" w14:textId="5F2D0365" w:rsidR="00173F74" w:rsidRPr="00B711E0" w:rsidRDefault="007E10BA">
            <w:pPr>
              <w:tabs>
                <w:tab w:val="left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</w:t>
            </w:r>
            <w:r w:rsidR="00173F74">
              <w:rPr>
                <w:rFonts w:ascii="Arial" w:hAnsi="Arial"/>
                <w:sz w:val="18"/>
              </w:rPr>
              <w:t>bewilligt</w:t>
            </w:r>
            <w:r w:rsidR="00173F74" w:rsidRPr="00B711E0">
              <w:rPr>
                <w:rFonts w:ascii="Arial" w:hAnsi="Arial"/>
                <w:sz w:val="18"/>
              </w:rPr>
              <w:t xml:space="preserve"> </w:t>
            </w:r>
            <w:r w:rsidR="00173F74" w:rsidRPr="00473E40">
              <w:rPr>
                <w:rFonts w:ascii="Arial" w:hAnsi="Arial"/>
                <w:color w:val="808080" w:themeColor="background1" w:themeShade="80"/>
                <w:sz w:val="18"/>
              </w:rPr>
              <w:t>approved</w:t>
            </w:r>
          </w:p>
        </w:tc>
        <w:tc>
          <w:tcPr>
            <w:tcW w:w="6061" w:type="dxa"/>
            <w:vAlign w:val="center"/>
          </w:tcPr>
          <w:p w14:paraId="0CCB6529" w14:textId="3F16DAD4" w:rsidR="00173F74" w:rsidRPr="006533B2" w:rsidRDefault="007E10BA">
            <w:pPr>
              <w:tabs>
                <w:tab w:val="left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</w:t>
            </w:r>
            <w:r w:rsidR="00173F74">
              <w:rPr>
                <w:rFonts w:ascii="Arial" w:hAnsi="Arial"/>
                <w:sz w:val="18"/>
              </w:rPr>
              <w:t xml:space="preserve">nicht bewilligt </w:t>
            </w:r>
            <w:r w:rsidR="00173F74" w:rsidRPr="00473E40">
              <w:rPr>
                <w:rFonts w:ascii="Arial" w:hAnsi="Arial"/>
                <w:color w:val="808080" w:themeColor="background1" w:themeShade="80"/>
                <w:sz w:val="18"/>
              </w:rPr>
              <w:t>not approved</w:t>
            </w:r>
          </w:p>
        </w:tc>
      </w:tr>
    </w:tbl>
    <w:p w14:paraId="5132DF23" w14:textId="77777777" w:rsidR="003D1AA2" w:rsidRDefault="003D1AA2" w:rsidP="00155B24">
      <w:pPr>
        <w:tabs>
          <w:tab w:val="left" w:pos="6521"/>
          <w:tab w:val="left" w:pos="9072"/>
        </w:tabs>
        <w:spacing w:after="720"/>
        <w:ind w:right="284"/>
        <w:rPr>
          <w:rFonts w:ascii="Arial" w:hAnsi="Arial"/>
        </w:rPr>
      </w:pPr>
    </w:p>
    <w:p w14:paraId="727777D6" w14:textId="489430CA" w:rsidR="0069535A" w:rsidRDefault="00173F74" w:rsidP="003D1AA2">
      <w:pPr>
        <w:pBdr>
          <w:top w:val="single" w:sz="4" w:space="1" w:color="auto"/>
        </w:pBdr>
        <w:tabs>
          <w:tab w:val="left" w:pos="6521"/>
          <w:tab w:val="left" w:pos="9072"/>
        </w:tabs>
        <w:spacing w:after="360"/>
        <w:ind w:righ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Datum und Unterschrift </w:t>
      </w:r>
      <w:r>
        <w:rPr>
          <w:rFonts w:ascii="Arial" w:hAnsi="Arial"/>
          <w:color w:val="808080" w:themeColor="background1" w:themeShade="80"/>
          <w:sz w:val="18"/>
        </w:rPr>
        <w:t>Da</w:t>
      </w:r>
      <w:r w:rsidR="0069535A" w:rsidRPr="00473E40">
        <w:rPr>
          <w:rFonts w:ascii="Arial" w:hAnsi="Arial"/>
          <w:color w:val="808080" w:themeColor="background1" w:themeShade="80"/>
          <w:sz w:val="18"/>
        </w:rPr>
        <w:t>te and signature</w:t>
      </w:r>
      <w:r w:rsidR="0069535A">
        <w:rPr>
          <w:rFonts w:ascii="Arial" w:hAnsi="Arial"/>
          <w:sz w:val="18"/>
        </w:rPr>
        <w:tab/>
        <w:t xml:space="preserve">Stempel </w:t>
      </w:r>
      <w:r>
        <w:rPr>
          <w:rFonts w:ascii="Arial" w:hAnsi="Arial"/>
          <w:color w:val="808080" w:themeColor="background1" w:themeShade="80"/>
          <w:sz w:val="18"/>
        </w:rPr>
        <w:t>Se</w:t>
      </w:r>
      <w:r w:rsidR="0069535A" w:rsidRPr="00473E40">
        <w:rPr>
          <w:rFonts w:ascii="Arial" w:hAnsi="Arial"/>
          <w:color w:val="808080" w:themeColor="background1" w:themeShade="80"/>
          <w:sz w:val="18"/>
        </w:rPr>
        <w:t>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895"/>
      </w:tblGrid>
      <w:tr w:rsidR="00977332" w:rsidRPr="00030C95" w14:paraId="6F9B84F1" w14:textId="77777777" w:rsidTr="00977332">
        <w:trPr>
          <w:jc w:val="center"/>
        </w:trPr>
        <w:tc>
          <w:tcPr>
            <w:tcW w:w="3846" w:type="dxa"/>
          </w:tcPr>
          <w:p w14:paraId="65AE84EF" w14:textId="77777777" w:rsidR="00977332" w:rsidRPr="00030C95" w:rsidRDefault="00977332" w:rsidP="00173F74">
            <w:pPr>
              <w:pStyle w:val="Textkrper"/>
              <w:tabs>
                <w:tab w:val="left" w:pos="9072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30C95">
              <w:rPr>
                <w:rFonts w:ascii="Arial" w:hAnsi="Arial"/>
                <w:b/>
                <w:sz w:val="20"/>
              </w:rPr>
              <w:t>Bitte senden Sie den Antrag an:</w:t>
            </w:r>
          </w:p>
          <w:p w14:paraId="691ADC01" w14:textId="732EC2ED" w:rsidR="00977332" w:rsidRPr="0084491A" w:rsidRDefault="00977332" w:rsidP="00173F74">
            <w:pPr>
              <w:pStyle w:val="Textkrper"/>
              <w:tabs>
                <w:tab w:val="left" w:pos="9072"/>
              </w:tabs>
              <w:jc w:val="center"/>
              <w:rPr>
                <w:rFonts w:ascii="Arial" w:hAnsi="Arial"/>
                <w:b/>
                <w:color w:val="7F7F7F"/>
                <w:sz w:val="20"/>
                <w:lang w:val="en-US"/>
              </w:rPr>
            </w:pPr>
            <w:r w:rsidRPr="0084491A">
              <w:rPr>
                <w:rFonts w:ascii="Arial" w:hAnsi="Arial"/>
                <w:b/>
                <w:color w:val="7F7F7F"/>
                <w:sz w:val="20"/>
                <w:lang w:val="en-US"/>
              </w:rPr>
              <w:t>Please send the application to:</w:t>
            </w:r>
          </w:p>
        </w:tc>
        <w:tc>
          <w:tcPr>
            <w:tcW w:w="5895" w:type="dxa"/>
          </w:tcPr>
          <w:p w14:paraId="46770E5F" w14:textId="77777777" w:rsidR="00977332" w:rsidRDefault="00977332" w:rsidP="00977332">
            <w:pPr>
              <w:pStyle w:val="Textkrper"/>
              <w:tabs>
                <w:tab w:val="left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Leuphana Universität Lüneburg</w:t>
            </w:r>
          </w:p>
          <w:p w14:paraId="606F1D97" w14:textId="77777777" w:rsidR="00977332" w:rsidRDefault="00977332" w:rsidP="00977332">
            <w:pPr>
              <w:pStyle w:val="Textkrper"/>
              <w:tabs>
                <w:tab w:val="left" w:pos="9072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International Office</w:t>
            </w:r>
          </w:p>
          <w:p w14:paraId="21CF03D9" w14:textId="13CF30FA" w:rsidR="00977332" w:rsidRPr="00E31478" w:rsidRDefault="00030C95" w:rsidP="00977332">
            <w:pPr>
              <w:tabs>
                <w:tab w:val="left" w:pos="6521"/>
                <w:tab w:val="left" w:pos="9072"/>
              </w:tabs>
              <w:ind w:right="282"/>
              <w:jc w:val="center"/>
              <w:rPr>
                <w:rFonts w:ascii="Arial" w:hAnsi="Arial"/>
                <w:sz w:val="20"/>
              </w:rPr>
            </w:pPr>
            <w:r w:rsidRPr="00E31478">
              <w:rPr>
                <w:rFonts w:ascii="Arial" w:hAnsi="Arial"/>
                <w:sz w:val="20"/>
              </w:rPr>
              <w:t>Universitätsallee</w:t>
            </w:r>
            <w:r w:rsidR="00977332" w:rsidRPr="00E31478">
              <w:rPr>
                <w:rFonts w:ascii="Arial" w:hAnsi="Arial"/>
                <w:sz w:val="20"/>
              </w:rPr>
              <w:t xml:space="preserve"> 1</w:t>
            </w:r>
          </w:p>
          <w:p w14:paraId="1DD35514" w14:textId="77777777" w:rsidR="00977332" w:rsidRPr="00E31478" w:rsidRDefault="00977332" w:rsidP="00977332">
            <w:pPr>
              <w:tabs>
                <w:tab w:val="left" w:pos="6521"/>
                <w:tab w:val="left" w:pos="9072"/>
              </w:tabs>
              <w:ind w:right="282"/>
              <w:jc w:val="center"/>
              <w:rPr>
                <w:rFonts w:ascii="Arial" w:hAnsi="Arial"/>
                <w:sz w:val="20"/>
              </w:rPr>
            </w:pPr>
            <w:r w:rsidRPr="00E31478">
              <w:rPr>
                <w:rFonts w:ascii="Arial" w:hAnsi="Arial"/>
                <w:sz w:val="20"/>
              </w:rPr>
              <w:t>D- 21335 Lüneburg</w:t>
            </w:r>
          </w:p>
          <w:p w14:paraId="009502DD" w14:textId="1E1784BE" w:rsidR="00977332" w:rsidRPr="00E31478" w:rsidRDefault="00977332" w:rsidP="00977332">
            <w:pPr>
              <w:tabs>
                <w:tab w:val="left" w:pos="6521"/>
                <w:tab w:val="left" w:pos="9072"/>
              </w:tabs>
              <w:ind w:right="282"/>
              <w:jc w:val="center"/>
              <w:rPr>
                <w:rFonts w:ascii="Arial" w:hAnsi="Arial"/>
                <w:sz w:val="18"/>
              </w:rPr>
            </w:pPr>
            <w:r w:rsidRPr="00E31478">
              <w:rPr>
                <w:rFonts w:ascii="Arial" w:hAnsi="Arial"/>
                <w:sz w:val="20"/>
              </w:rPr>
              <w:t>E-mail: studyabroad@leuphana.de</w:t>
            </w:r>
          </w:p>
        </w:tc>
      </w:tr>
    </w:tbl>
    <w:p w14:paraId="3C47F548" w14:textId="5A769F4E" w:rsidR="0069535A" w:rsidRPr="00030C95" w:rsidRDefault="0069535A" w:rsidP="007C5BEB">
      <w:pPr>
        <w:pStyle w:val="berschrift2"/>
        <w:tabs>
          <w:tab w:val="left" w:pos="9498"/>
        </w:tabs>
        <w:spacing w:before="480" w:after="120"/>
        <w:rPr>
          <w:rFonts w:ascii="Arial" w:hAnsi="Arial"/>
          <w:color w:val="7F7F7F"/>
          <w:sz w:val="24"/>
          <w:lang w:val="en-US"/>
        </w:rPr>
      </w:pPr>
      <w:r w:rsidRPr="00030C95">
        <w:rPr>
          <w:rFonts w:ascii="Arial" w:hAnsi="Arial"/>
          <w:sz w:val="24"/>
          <w:lang w:val="en-US"/>
        </w:rPr>
        <w:t xml:space="preserve">Bestätigung der </w:t>
      </w:r>
      <w:r w:rsidR="00173F74" w:rsidRPr="00030C95">
        <w:rPr>
          <w:rFonts w:ascii="Arial" w:hAnsi="Arial"/>
          <w:sz w:val="24"/>
          <w:lang w:val="en-US"/>
        </w:rPr>
        <w:t xml:space="preserve">Leuphana Universität Lüneburg </w:t>
      </w:r>
      <w:r w:rsidRPr="00030C95">
        <w:rPr>
          <w:rFonts w:ascii="Arial" w:hAnsi="Arial"/>
          <w:sz w:val="24"/>
          <w:lang w:val="en-US"/>
        </w:rPr>
        <w:br/>
      </w:r>
      <w:r w:rsidRPr="00030C95">
        <w:rPr>
          <w:rFonts w:ascii="Arial" w:hAnsi="Arial"/>
          <w:color w:val="7F7F7F"/>
          <w:sz w:val="24"/>
          <w:lang w:val="en-US"/>
        </w:rPr>
        <w:t>Confirmation of the Leuphana University of Lüneburg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5766"/>
      </w:tblGrid>
      <w:tr w:rsidR="0069535A" w:rsidRPr="00B711E0" w14:paraId="5EE26C5F" w14:textId="77777777">
        <w:trPr>
          <w:trHeight w:val="340"/>
        </w:trPr>
        <w:tc>
          <w:tcPr>
            <w:tcW w:w="4039" w:type="dxa"/>
            <w:tcBorders>
              <w:right w:val="nil"/>
            </w:tcBorders>
            <w:vAlign w:val="center"/>
          </w:tcPr>
          <w:p w14:paraId="2F99A78B" w14:textId="0C004B75" w:rsidR="0069535A" w:rsidRPr="00B711E0" w:rsidRDefault="007E10BA" w:rsidP="0069535A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030C95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 w:rsidRPr="00030C95">
              <w:rPr>
                <w:rFonts w:ascii="Arial" w:hAnsi="Arial"/>
                <w:sz w:val="18"/>
                <w:lang w:val="en-US"/>
              </w:rPr>
              <w:t xml:space="preserve"> </w:t>
            </w:r>
            <w:r w:rsidR="0069535A" w:rsidRPr="00030C95">
              <w:rPr>
                <w:rFonts w:ascii="Arial" w:hAnsi="Arial"/>
                <w:sz w:val="18"/>
                <w:lang w:val="en-US"/>
              </w:rPr>
              <w:t>b</w:t>
            </w:r>
            <w:r w:rsidR="0069535A" w:rsidRPr="00B711E0">
              <w:rPr>
                <w:rFonts w:ascii="Arial" w:hAnsi="Arial"/>
                <w:sz w:val="18"/>
              </w:rPr>
              <w:t xml:space="preserve">ewilligt / 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</w:rPr>
              <w:t>approved</w:t>
            </w:r>
          </w:p>
        </w:tc>
        <w:tc>
          <w:tcPr>
            <w:tcW w:w="5852" w:type="dxa"/>
            <w:tcBorders>
              <w:left w:val="nil"/>
            </w:tcBorders>
            <w:vAlign w:val="center"/>
          </w:tcPr>
          <w:p w14:paraId="34BD57EA" w14:textId="2C28E6E6" w:rsidR="0069535A" w:rsidRPr="00B711E0" w:rsidRDefault="007E10BA">
            <w:pPr>
              <w:tabs>
                <w:tab w:val="left" w:pos="9072"/>
              </w:tabs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</w:t>
            </w:r>
            <w:r w:rsidR="0069535A" w:rsidRPr="00B711E0">
              <w:rPr>
                <w:rFonts w:ascii="Arial" w:hAnsi="Arial"/>
                <w:sz w:val="18"/>
              </w:rPr>
              <w:t xml:space="preserve">nicht bewilligt / </w:t>
            </w:r>
            <w:r w:rsidR="0069535A" w:rsidRPr="00473E40">
              <w:rPr>
                <w:rFonts w:ascii="Arial" w:hAnsi="Arial"/>
                <w:color w:val="808080" w:themeColor="background1" w:themeShade="80"/>
                <w:sz w:val="18"/>
              </w:rPr>
              <w:t>not approved</w:t>
            </w:r>
          </w:p>
        </w:tc>
      </w:tr>
    </w:tbl>
    <w:p w14:paraId="1075C725" w14:textId="77777777" w:rsidR="003D1AA2" w:rsidRDefault="003D1AA2" w:rsidP="00155B24">
      <w:pPr>
        <w:tabs>
          <w:tab w:val="left" w:pos="6521"/>
          <w:tab w:val="left" w:pos="9072"/>
        </w:tabs>
        <w:spacing w:after="720"/>
        <w:ind w:right="284"/>
        <w:rPr>
          <w:rFonts w:ascii="Arial" w:hAnsi="Arial"/>
        </w:rPr>
      </w:pPr>
    </w:p>
    <w:p w14:paraId="36E3366E" w14:textId="15FEC38B" w:rsidR="0069535A" w:rsidRDefault="0069535A" w:rsidP="003D1AA2">
      <w:pPr>
        <w:pBdr>
          <w:top w:val="single" w:sz="4" w:space="1" w:color="auto"/>
        </w:pBdr>
        <w:tabs>
          <w:tab w:val="left" w:pos="6521"/>
          <w:tab w:val="left" w:pos="9072"/>
        </w:tabs>
        <w:ind w:right="282"/>
        <w:rPr>
          <w:rFonts w:ascii="Arial" w:hAnsi="Arial"/>
        </w:rPr>
      </w:pPr>
      <w:r>
        <w:rPr>
          <w:rFonts w:ascii="Arial" w:hAnsi="Arial"/>
          <w:sz w:val="18"/>
        </w:rPr>
        <w:t xml:space="preserve">Datum und Unterschrift </w:t>
      </w:r>
      <w:r w:rsidR="00173F74">
        <w:rPr>
          <w:rFonts w:ascii="Arial" w:hAnsi="Arial"/>
          <w:color w:val="808080" w:themeColor="background1" w:themeShade="80"/>
          <w:sz w:val="18"/>
        </w:rPr>
        <w:t>D</w:t>
      </w:r>
      <w:r w:rsidRPr="00473E40">
        <w:rPr>
          <w:rFonts w:ascii="Arial" w:hAnsi="Arial"/>
          <w:color w:val="808080" w:themeColor="background1" w:themeShade="80"/>
          <w:sz w:val="18"/>
        </w:rPr>
        <w:t>ate and signature</w:t>
      </w:r>
      <w:r>
        <w:rPr>
          <w:rFonts w:ascii="Arial" w:hAnsi="Arial"/>
          <w:sz w:val="18"/>
        </w:rPr>
        <w:tab/>
        <w:t xml:space="preserve">Stempel </w:t>
      </w:r>
      <w:r w:rsidR="00173F74">
        <w:rPr>
          <w:rFonts w:ascii="Arial" w:hAnsi="Arial"/>
          <w:color w:val="808080" w:themeColor="background1" w:themeShade="80"/>
          <w:sz w:val="18"/>
        </w:rPr>
        <w:t>S</w:t>
      </w:r>
      <w:r w:rsidRPr="00473E40">
        <w:rPr>
          <w:rFonts w:ascii="Arial" w:hAnsi="Arial"/>
          <w:color w:val="808080" w:themeColor="background1" w:themeShade="80"/>
          <w:sz w:val="18"/>
        </w:rPr>
        <w:t>eal</w:t>
      </w:r>
    </w:p>
    <w:sectPr w:rsidR="0069535A">
      <w:footerReference w:type="default" r:id="rId8"/>
      <w:pgSz w:w="11906" w:h="16838"/>
      <w:pgMar w:top="851" w:right="102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B44B" w14:textId="77777777" w:rsidR="00AB07F9" w:rsidRDefault="00AB07F9" w:rsidP="00D2217B">
      <w:r>
        <w:separator/>
      </w:r>
    </w:p>
  </w:endnote>
  <w:endnote w:type="continuationSeparator" w:id="0">
    <w:p w14:paraId="1437DB35" w14:textId="77777777" w:rsidR="00AB07F9" w:rsidRDefault="00AB07F9" w:rsidP="00D2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157" w14:textId="4B12D655" w:rsidR="00D2217B" w:rsidRDefault="00D2217B">
    <w:pPr>
      <w:pStyle w:val="Fuzeile"/>
    </w:pPr>
    <w:r>
      <w:fldChar w:fldCharType="begin"/>
    </w:r>
    <w:r>
      <w:instrText xml:space="preserve"> TIME \@ "dd/MM/yy" </w:instrText>
    </w:r>
    <w:r>
      <w:fldChar w:fldCharType="separate"/>
    </w:r>
    <w:r w:rsidR="00F7661E">
      <w:rPr>
        <w:noProof/>
      </w:rPr>
      <w:t>23/05/23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9CD7" w14:textId="77777777" w:rsidR="00AB07F9" w:rsidRDefault="00AB07F9" w:rsidP="00D2217B">
      <w:r>
        <w:separator/>
      </w:r>
    </w:p>
  </w:footnote>
  <w:footnote w:type="continuationSeparator" w:id="0">
    <w:p w14:paraId="46618583" w14:textId="77777777" w:rsidR="00AB07F9" w:rsidRDefault="00AB07F9" w:rsidP="00D2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76FE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E825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4915215">
    <w:abstractNumId w:val="1"/>
  </w:num>
  <w:num w:numId="2" w16cid:durableId="101542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BE6"/>
    <w:rsid w:val="00030C95"/>
    <w:rsid w:val="00155B24"/>
    <w:rsid w:val="00173F74"/>
    <w:rsid w:val="001D27BF"/>
    <w:rsid w:val="0032540A"/>
    <w:rsid w:val="003B54C9"/>
    <w:rsid w:val="003D1AA2"/>
    <w:rsid w:val="00473E40"/>
    <w:rsid w:val="004A3908"/>
    <w:rsid w:val="00503BE6"/>
    <w:rsid w:val="00516225"/>
    <w:rsid w:val="0069535A"/>
    <w:rsid w:val="006D2D36"/>
    <w:rsid w:val="007C5BEB"/>
    <w:rsid w:val="007E10BA"/>
    <w:rsid w:val="0084491A"/>
    <w:rsid w:val="00977332"/>
    <w:rsid w:val="00AB07F9"/>
    <w:rsid w:val="00BE5241"/>
    <w:rsid w:val="00C6123E"/>
    <w:rsid w:val="00CD01B1"/>
    <w:rsid w:val="00D2217B"/>
    <w:rsid w:val="00E31478"/>
    <w:rsid w:val="00F12E9C"/>
    <w:rsid w:val="00F7661E"/>
    <w:rsid w:val="00FD2A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BE0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Verdana" w:hAnsi="Verdana"/>
      <w:sz w:val="22"/>
    </w:rPr>
  </w:style>
  <w:style w:type="paragraph" w:styleId="RGV-berschrift">
    <w:name w:val="toa heading"/>
    <w:basedOn w:val="Standard"/>
    <w:next w:val="Standard"/>
    <w:pPr>
      <w:spacing w:before="120"/>
    </w:pPr>
    <w:rPr>
      <w:rFonts w:ascii="Helvetica" w:hAnsi="Helvetica"/>
      <w:b/>
    </w:rPr>
  </w:style>
  <w:style w:type="paragraph" w:styleId="Index1">
    <w:name w:val="index 1"/>
    <w:basedOn w:val="Standard"/>
    <w:next w:val="Standard"/>
    <w:autoRedefine/>
    <w:pPr>
      <w:ind w:left="240" w:hanging="2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0B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0BA"/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221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217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221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21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Verlängerung des ERASMUS Programms</vt:lpstr>
    </vt:vector>
  </TitlesOfParts>
  <Manager/>
  <Company>International Office</Company>
  <LinksUpToDate>false</LinksUpToDate>
  <CharactersWithSpaces>1435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Verlängerung Studienaufenthalt</dc:title>
  <dc:subject/>
  <dc:creator/>
  <cp:keywords/>
  <dc:description/>
  <cp:lastModifiedBy>Kirja Frommeyer</cp:lastModifiedBy>
  <cp:revision>17</cp:revision>
  <cp:lastPrinted>2011-04-07T10:05:00Z</cp:lastPrinted>
  <dcterms:created xsi:type="dcterms:W3CDTF">2016-04-20T15:52:00Z</dcterms:created>
  <dcterms:modified xsi:type="dcterms:W3CDTF">2023-05-23T08:07:00Z</dcterms:modified>
  <cp:category/>
</cp:coreProperties>
</file>