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7C1B" w14:textId="77777777" w:rsidR="006A1ADF" w:rsidRPr="002825F8" w:rsidRDefault="006A1AD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6A1ADF" w:rsidRPr="002825F8" w14:paraId="2EAAF914" w14:textId="77777777" w:rsidTr="006D0A9B">
        <w:tc>
          <w:tcPr>
            <w:tcW w:w="9118" w:type="dxa"/>
          </w:tcPr>
          <w:p w14:paraId="72651BA4" w14:textId="7FA9A760" w:rsidR="002825F8" w:rsidRPr="00D646B0" w:rsidRDefault="002825F8" w:rsidP="002825F8">
            <w:pPr>
              <w:jc w:val="center"/>
              <w:rPr>
                <w:b/>
                <w:caps/>
              </w:rPr>
            </w:pPr>
            <w:r w:rsidRPr="008E1B97">
              <w:rPr>
                <w:b/>
                <w:caps/>
              </w:rPr>
              <w:t>Regelungen</w:t>
            </w:r>
            <w:r w:rsidRPr="00D646B0">
              <w:rPr>
                <w:b/>
                <w:caps/>
              </w:rPr>
              <w:t xml:space="preserve"> für die Anwendung von</w:t>
            </w:r>
          </w:p>
          <w:p w14:paraId="2BE247A8" w14:textId="19EEEA1E" w:rsidR="002825F8" w:rsidRPr="00D646B0" w:rsidRDefault="002825F8" w:rsidP="002825F8">
            <w:pPr>
              <w:jc w:val="center"/>
              <w:rPr>
                <w:b/>
                <w:caps/>
              </w:rPr>
            </w:pPr>
            <w:r w:rsidRPr="00D646B0">
              <w:rPr>
                <w:b/>
                <w:caps/>
              </w:rPr>
              <w:t>KI-</w:t>
            </w:r>
            <w:r>
              <w:rPr>
                <w:b/>
                <w:caps/>
              </w:rPr>
              <w:t>Tools</w:t>
            </w:r>
            <w:r w:rsidRPr="00D646B0">
              <w:rPr>
                <w:b/>
                <w:caps/>
              </w:rPr>
              <w:t xml:space="preserve"> in </w:t>
            </w:r>
            <w:r>
              <w:rPr>
                <w:b/>
                <w:caps/>
              </w:rPr>
              <w:t>der folgenden Prüfungsleistung</w:t>
            </w:r>
          </w:p>
          <w:p w14:paraId="5EC2F04C" w14:textId="3FF8F873" w:rsidR="005B5F7B" w:rsidRPr="002825F8" w:rsidRDefault="005B5F7B" w:rsidP="005B5F7B">
            <w:pPr>
              <w:jc w:val="center"/>
              <w:rPr>
                <w:b/>
                <w:caps/>
              </w:rPr>
            </w:pPr>
          </w:p>
          <w:p w14:paraId="77898353" w14:textId="77777777" w:rsidR="005B5F7B" w:rsidRPr="002825F8" w:rsidRDefault="005B5F7B" w:rsidP="005B5F7B">
            <w:pPr>
              <w:spacing w:line="360" w:lineRule="auto"/>
            </w:pPr>
          </w:p>
          <w:p w14:paraId="718000AF" w14:textId="77777777" w:rsidR="005B5F7B" w:rsidRPr="002825F8" w:rsidRDefault="005B5F7B" w:rsidP="005B5F7B">
            <w:pPr>
              <w:spacing w:line="360" w:lineRule="auto"/>
            </w:pPr>
            <w:r w:rsidRPr="002825F8">
              <w:tab/>
            </w:r>
            <w:r w:rsidRPr="002825F8">
              <w:tab/>
            </w:r>
            <w:r w:rsidRPr="002825F8">
              <w:fldChar w:fldCharType="begin"/>
            </w:r>
            <w:r w:rsidRPr="002825F8">
              <w:instrText xml:space="preserve"> TITLE   \* MERGEFORMAT </w:instrText>
            </w:r>
            <w:r w:rsidRPr="002825F8">
              <w:fldChar w:fldCharType="end"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4"/>
              <w:gridCol w:w="4438"/>
            </w:tblGrid>
            <w:tr w:rsidR="005B5F7B" w:rsidRPr="002825F8" w14:paraId="1E7549FC" w14:textId="77777777" w:rsidTr="003D0C20">
              <w:tc>
                <w:tcPr>
                  <w:tcW w:w="4559" w:type="dxa"/>
                </w:tcPr>
                <w:p w14:paraId="56A72B64" w14:textId="4D601F01" w:rsidR="005B5F7B" w:rsidRPr="002825F8" w:rsidRDefault="002825F8" w:rsidP="005B5F7B">
                  <w:pPr>
                    <w:spacing w:line="360" w:lineRule="auto"/>
                  </w:pPr>
                  <w:r>
                    <w:t>Prüfungsleistung</w:t>
                  </w:r>
                  <w:r w:rsidR="005B5F7B" w:rsidRPr="002825F8">
                    <w:t>:</w:t>
                  </w:r>
                  <w:r w:rsidR="005B5F7B" w:rsidRPr="002825F8">
                    <w:tab/>
                  </w:r>
                  <w:r w:rsidR="005B5F7B" w:rsidRPr="002825F8">
                    <w:tab/>
                  </w:r>
                  <w:r w:rsidR="005B5F7B" w:rsidRPr="002825F8">
                    <w:fldChar w:fldCharType="begin"/>
                  </w:r>
                  <w:r w:rsidR="005B5F7B" w:rsidRPr="002825F8">
                    <w:instrText xml:space="preserve"> TITLE   \* MERGEFORMAT </w:instrText>
                  </w:r>
                  <w:r w:rsidR="005B5F7B" w:rsidRPr="002825F8">
                    <w:fldChar w:fldCharType="end"/>
                  </w:r>
                </w:p>
              </w:tc>
              <w:tc>
                <w:tcPr>
                  <w:tcW w:w="4559" w:type="dxa"/>
                </w:tcPr>
                <w:p w14:paraId="663871DE" w14:textId="3876111C" w:rsidR="005B5F7B" w:rsidRPr="002825F8" w:rsidRDefault="00CB4CB0" w:rsidP="005B5F7B">
                  <w:pPr>
                    <w:spacing w:line="360" w:lineRule="auto"/>
                  </w:pPr>
                  <w:r>
                    <w:t>[</w:t>
                  </w:r>
                  <w:r w:rsidR="005B5F7B" w:rsidRPr="002825F8">
                    <w:t>Muster</w:t>
                  </w:r>
                  <w:r>
                    <w:t>]</w:t>
                  </w:r>
                </w:p>
              </w:tc>
            </w:tr>
            <w:tr w:rsidR="005B5F7B" w:rsidRPr="002825F8" w14:paraId="6ACB3F91" w14:textId="77777777" w:rsidTr="003D0C20">
              <w:tc>
                <w:tcPr>
                  <w:tcW w:w="4559" w:type="dxa"/>
                </w:tcPr>
                <w:p w14:paraId="14A41773" w14:textId="77777777" w:rsidR="005B5F7B" w:rsidRPr="002825F8" w:rsidRDefault="005B5F7B" w:rsidP="005B5F7B">
                  <w:pPr>
                    <w:spacing w:line="360" w:lineRule="auto"/>
                  </w:pPr>
                  <w:r w:rsidRPr="002825F8">
                    <w:t>Semester:</w:t>
                  </w:r>
                </w:p>
              </w:tc>
              <w:tc>
                <w:tcPr>
                  <w:tcW w:w="4559" w:type="dxa"/>
                </w:tcPr>
                <w:p w14:paraId="76245484" w14:textId="2530264F" w:rsidR="005B5F7B" w:rsidRPr="002825F8" w:rsidRDefault="00CB4CB0" w:rsidP="005B5F7B">
                  <w:pPr>
                    <w:spacing w:line="360" w:lineRule="auto"/>
                  </w:pPr>
                  <w:r>
                    <w:t>[</w:t>
                  </w:r>
                  <w:r w:rsidR="005B5F7B" w:rsidRPr="002825F8">
                    <w:t>Muster</w:t>
                  </w:r>
                  <w:r>
                    <w:t>]</w:t>
                  </w:r>
                </w:p>
              </w:tc>
            </w:tr>
            <w:tr w:rsidR="005B5F7B" w:rsidRPr="002825F8" w14:paraId="28D1A014" w14:textId="77777777" w:rsidTr="003D0C20">
              <w:tc>
                <w:tcPr>
                  <w:tcW w:w="4559" w:type="dxa"/>
                </w:tcPr>
                <w:p w14:paraId="12528202" w14:textId="77777777" w:rsidR="005B5F7B" w:rsidRPr="002825F8" w:rsidRDefault="005B5F7B" w:rsidP="005B5F7B">
                  <w:pPr>
                    <w:spacing w:line="360" w:lineRule="auto"/>
                  </w:pPr>
                  <w:r w:rsidRPr="002825F8">
                    <w:t>Name der Prüferin / des Prüfers:</w:t>
                  </w:r>
                </w:p>
              </w:tc>
              <w:tc>
                <w:tcPr>
                  <w:tcW w:w="4559" w:type="dxa"/>
                </w:tcPr>
                <w:p w14:paraId="02524299" w14:textId="32AE4CFE" w:rsidR="005B5F7B" w:rsidRPr="002825F8" w:rsidRDefault="00CB4CB0" w:rsidP="005B5F7B">
                  <w:pPr>
                    <w:spacing w:line="360" w:lineRule="auto"/>
                  </w:pPr>
                  <w:r>
                    <w:t>[</w:t>
                  </w:r>
                  <w:r w:rsidR="005B5F7B" w:rsidRPr="002825F8">
                    <w:t>Muster</w:t>
                  </w:r>
                  <w:r>
                    <w:t>]</w:t>
                  </w:r>
                </w:p>
              </w:tc>
            </w:tr>
          </w:tbl>
          <w:p w14:paraId="0CF6F776" w14:textId="77777777" w:rsidR="005B5F7B" w:rsidRPr="002825F8" w:rsidRDefault="005B5F7B" w:rsidP="005B5F7B">
            <w:pPr>
              <w:rPr>
                <w:szCs w:val="24"/>
              </w:rPr>
            </w:pPr>
          </w:p>
          <w:p w14:paraId="79802C53" w14:textId="77777777" w:rsidR="005B5F7B" w:rsidRPr="002825F8" w:rsidRDefault="005B5F7B" w:rsidP="005B5F7B">
            <w:pPr>
              <w:rPr>
                <w:szCs w:val="24"/>
              </w:rPr>
            </w:pPr>
          </w:p>
          <w:p w14:paraId="453170C7" w14:textId="232397FE" w:rsidR="005B5F7B" w:rsidRPr="002825F8" w:rsidRDefault="005B5F7B" w:rsidP="005B5F7B">
            <w:pPr>
              <w:spacing w:line="360" w:lineRule="auto"/>
            </w:pPr>
            <w:r w:rsidRPr="002825F8">
              <w:t xml:space="preserve">Für die oben genannte </w:t>
            </w:r>
            <w:r w:rsidR="00F14781">
              <w:t>Prüfungsleistung</w:t>
            </w:r>
            <w:bookmarkStart w:id="0" w:name="_GoBack"/>
            <w:bookmarkEnd w:id="0"/>
            <w:r w:rsidRPr="002825F8">
              <w:t xml:space="preserve"> wird der folgende Umgang mit KI-basierten Anwendungen festgehalten:</w:t>
            </w:r>
          </w:p>
          <w:p w14:paraId="14C04941" w14:textId="77777777" w:rsidR="006A1ADF" w:rsidRPr="002825F8" w:rsidRDefault="006A1ADF">
            <w:pPr>
              <w:rPr>
                <w:szCs w:val="24"/>
              </w:rPr>
            </w:pPr>
          </w:p>
          <w:p w14:paraId="2FC6F69D" w14:textId="77777777" w:rsidR="005B5F7B" w:rsidRPr="002825F8" w:rsidRDefault="005B5F7B" w:rsidP="005B5F7B">
            <w:pPr>
              <w:spacing w:line="360" w:lineRule="auto"/>
              <w:jc w:val="center"/>
              <w:rPr>
                <w:b/>
              </w:rPr>
            </w:pPr>
            <w:r w:rsidRPr="002825F8">
              <w:rPr>
                <w:b/>
              </w:rPr>
              <w:t>Vollständig ausgeschlossen</w:t>
            </w:r>
          </w:p>
          <w:p w14:paraId="7EEFC11E" w14:textId="77777777" w:rsidR="009E3390" w:rsidRPr="002825F8" w:rsidRDefault="009E3390" w:rsidP="009E3390"/>
          <w:p w14:paraId="4ED0A52B" w14:textId="77777777" w:rsidR="0064230E" w:rsidRPr="002825F8" w:rsidRDefault="005B5F7B" w:rsidP="005B5F7B">
            <w:pPr>
              <w:spacing w:line="360" w:lineRule="auto"/>
            </w:pPr>
            <w:r w:rsidRPr="002825F8">
              <w:t xml:space="preserve">Die Nutzung von KI-basierten Anwendungen ist im Prozess des wissenschaftlichen Arbeitens und Schreibens prinzipiell nicht erlaubt, da sie dem Erreichen der Lehr-Lernziele entgegenwirken. </w:t>
            </w:r>
          </w:p>
          <w:p w14:paraId="355D3378" w14:textId="77777777" w:rsidR="005B5F7B" w:rsidRPr="002825F8" w:rsidRDefault="005B5F7B" w:rsidP="005B5F7B">
            <w:pPr>
              <w:spacing w:line="360" w:lineRule="auto"/>
              <w:rPr>
                <w:szCs w:val="24"/>
              </w:rPr>
            </w:pPr>
          </w:p>
          <w:p w14:paraId="538C5C0F" w14:textId="7B925149" w:rsidR="005B5F7B" w:rsidRPr="002825F8" w:rsidRDefault="005B5F7B" w:rsidP="005B5F7B">
            <w:pPr>
              <w:spacing w:line="360" w:lineRule="auto"/>
            </w:pPr>
            <w:r w:rsidRPr="002825F8">
              <w:t xml:space="preserve">Diese </w:t>
            </w:r>
            <w:r w:rsidR="002825F8">
              <w:t xml:space="preserve">Regelungen sind/werden </w:t>
            </w:r>
            <w:r w:rsidRPr="002825F8">
              <w:t xml:space="preserve">in </w:t>
            </w:r>
            <w:proofErr w:type="spellStart"/>
            <w:r w:rsidRPr="002825F8">
              <w:t>myCampus</w:t>
            </w:r>
            <w:proofErr w:type="spellEnd"/>
            <w:r w:rsidRPr="002825F8">
              <w:t>/</w:t>
            </w:r>
            <w:proofErr w:type="spellStart"/>
            <w:r w:rsidRPr="002825F8">
              <w:t>myStudy</w:t>
            </w:r>
            <w:proofErr w:type="spellEnd"/>
            <w:r w:rsidRPr="002825F8">
              <w:t xml:space="preserve"> im Materialordner der genannten Lehrveranstaltung bereitgestellt.</w:t>
            </w:r>
          </w:p>
          <w:p w14:paraId="4AB480A4" w14:textId="77777777" w:rsidR="005B5F7B" w:rsidRPr="002825F8" w:rsidRDefault="005B5F7B" w:rsidP="005B5F7B">
            <w:pPr>
              <w:spacing w:line="360" w:lineRule="auto"/>
            </w:pPr>
          </w:p>
          <w:p w14:paraId="09B80194" w14:textId="77777777" w:rsidR="005B5F7B" w:rsidRPr="002825F8" w:rsidRDefault="005B5F7B" w:rsidP="005B5F7B">
            <w:pPr>
              <w:spacing w:line="360" w:lineRule="auto"/>
            </w:pPr>
          </w:p>
          <w:p w14:paraId="732130C0" w14:textId="77777777" w:rsidR="005B5F7B" w:rsidRPr="002825F8" w:rsidRDefault="005B5F7B" w:rsidP="005B5F7B">
            <w:pPr>
              <w:spacing w:line="360" w:lineRule="auto"/>
            </w:pPr>
          </w:p>
          <w:p w14:paraId="5B583979" w14:textId="77777777" w:rsidR="005B5F7B" w:rsidRPr="002825F8" w:rsidRDefault="005B5F7B" w:rsidP="005B5F7B">
            <w:pPr>
              <w:spacing w:line="360" w:lineRule="auto"/>
            </w:pPr>
          </w:p>
          <w:p w14:paraId="62A1BD62" w14:textId="77777777" w:rsidR="005B5F7B" w:rsidRPr="002825F8" w:rsidRDefault="005B5F7B" w:rsidP="005B5F7B">
            <w:pPr>
              <w:spacing w:line="360" w:lineRule="auto"/>
            </w:pPr>
          </w:p>
          <w:p w14:paraId="71EB3E0D" w14:textId="77777777" w:rsidR="005B5F7B" w:rsidRPr="002825F8" w:rsidRDefault="005B5F7B" w:rsidP="005B5F7B">
            <w:pPr>
              <w:spacing w:line="360" w:lineRule="auto"/>
            </w:pPr>
          </w:p>
          <w:p w14:paraId="68B876AD" w14:textId="0496DB18" w:rsidR="005B5F7B" w:rsidRPr="002825F8" w:rsidRDefault="005B5F7B" w:rsidP="005B5F7B">
            <w:pPr>
              <w:spacing w:line="360" w:lineRule="auto"/>
              <w:rPr>
                <w:ins w:id="1" w:author="Thies Reinck" w:date="2023-09-01T10:23:00Z"/>
              </w:rPr>
            </w:pPr>
          </w:p>
          <w:p w14:paraId="2A5FDD12" w14:textId="77777777" w:rsidR="005C655A" w:rsidRPr="002825F8" w:rsidRDefault="005C655A" w:rsidP="005B5F7B">
            <w:pPr>
              <w:spacing w:line="360" w:lineRule="auto"/>
            </w:pPr>
          </w:p>
          <w:p w14:paraId="07ADB1BA" w14:textId="77777777" w:rsidR="005B5F7B" w:rsidRPr="002825F8" w:rsidRDefault="005B5F7B" w:rsidP="005B5F7B">
            <w:pPr>
              <w:spacing w:line="360" w:lineRule="auto"/>
            </w:pPr>
          </w:p>
          <w:p w14:paraId="2D87EF1C" w14:textId="393B101D" w:rsidR="005B5F7B" w:rsidRDefault="005B5F7B" w:rsidP="005B5F7B">
            <w:pPr>
              <w:spacing w:line="360" w:lineRule="auto"/>
              <w:rPr>
                <w:ins w:id="2" w:author="Johann Mai" w:date="2023-10-06T11:22:00Z"/>
              </w:rPr>
            </w:pPr>
          </w:p>
          <w:p w14:paraId="330F52B5" w14:textId="77777777" w:rsidR="00CB4CB0" w:rsidRDefault="00CB4CB0" w:rsidP="005B5F7B">
            <w:pPr>
              <w:spacing w:line="360" w:lineRule="auto"/>
              <w:rPr>
                <w:b/>
              </w:rPr>
            </w:pPr>
          </w:p>
          <w:p w14:paraId="52ECC409" w14:textId="35CDCBC7" w:rsidR="005B5F7B" w:rsidRPr="002825F8" w:rsidRDefault="005B5F7B" w:rsidP="005B5F7B">
            <w:pPr>
              <w:spacing w:line="360" w:lineRule="auto"/>
              <w:rPr>
                <w:sz w:val="26"/>
              </w:rPr>
            </w:pPr>
            <w:r w:rsidRPr="002825F8">
              <w:rPr>
                <w:b/>
                <w:sz w:val="26"/>
              </w:rPr>
              <w:lastRenderedPageBreak/>
              <w:t>Grundsätzliche Aspekte eines verantwortungsvollen Umgangs mit KI-Tools:</w:t>
            </w:r>
          </w:p>
          <w:p w14:paraId="60297651" w14:textId="77777777" w:rsidR="005B5F7B" w:rsidRPr="002825F8" w:rsidRDefault="005B5F7B" w:rsidP="005B5F7B">
            <w:pPr>
              <w:spacing w:line="360" w:lineRule="auto"/>
              <w:rPr>
                <w:sz w:val="26"/>
              </w:rPr>
            </w:pPr>
          </w:p>
          <w:p w14:paraId="31ACF497" w14:textId="4CC23134" w:rsidR="005B5F7B" w:rsidRPr="002825F8" w:rsidRDefault="002825F8" w:rsidP="005B5F7B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 w:cs="Times New Roman (Textkörper CS)"/>
                <w:strike/>
                <w:sz w:val="24"/>
              </w:rPr>
            </w:pPr>
            <w:r w:rsidRPr="00D646B0">
              <w:rPr>
                <w:rFonts w:ascii="Trade Gothic LT Std Cn" w:hAnsi="Trade Gothic LT Std Cn"/>
                <w:b/>
                <w:sz w:val="24"/>
              </w:rPr>
              <w:t>Datenschutz</w:t>
            </w:r>
            <w:r>
              <w:rPr>
                <w:rFonts w:ascii="Trade Gothic LT Std Cn" w:hAnsi="Trade Gothic LT Std Cn"/>
                <w:sz w:val="24"/>
              </w:rPr>
              <w:t xml:space="preserve">: </w:t>
            </w:r>
            <w:r w:rsidRPr="00D646B0">
              <w:rPr>
                <w:rFonts w:ascii="Trade Gothic LT Std Cn" w:hAnsi="Trade Gothic LT Std Cn"/>
                <w:sz w:val="24"/>
              </w:rPr>
              <w:t>Bei den von der Leuphana auf IT-Sicherheit, Datenschutz und sonstige Anforderungen geprüfte und infolgedessen zentral bereitgestellte Tools sind die ebenfalls von der Leuphana bereitgestellten Datenschutzhinweise und etwaige Nutzungsvorgaben zu beachten</w:t>
            </w:r>
            <w:r>
              <w:rPr>
                <w:rFonts w:ascii="Trade Gothic LT Std Cn" w:hAnsi="Trade Gothic LT Std Cn"/>
                <w:sz w:val="24"/>
              </w:rPr>
              <w:t>.</w:t>
            </w:r>
          </w:p>
          <w:p w14:paraId="533025A9" w14:textId="77777777" w:rsidR="005B5F7B" w:rsidRPr="002825F8" w:rsidRDefault="005B5F7B" w:rsidP="005B5F7B">
            <w:pPr>
              <w:spacing w:line="360" w:lineRule="auto"/>
              <w:rPr>
                <w:sz w:val="26"/>
              </w:rPr>
            </w:pPr>
          </w:p>
          <w:p w14:paraId="7921B84E" w14:textId="77777777" w:rsidR="005B5F7B" w:rsidRPr="002825F8" w:rsidRDefault="005B5F7B" w:rsidP="005B5F7B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/>
                <w:sz w:val="24"/>
              </w:rPr>
            </w:pPr>
            <w:r w:rsidRPr="002825F8">
              <w:rPr>
                <w:rFonts w:ascii="Trade Gothic LT Std Cn" w:hAnsi="Trade Gothic LT Std Cn"/>
                <w:b/>
                <w:sz w:val="24"/>
              </w:rPr>
              <w:t>Fehlinformation und Manipulation:</w:t>
            </w:r>
            <w:r w:rsidRPr="002825F8">
              <w:rPr>
                <w:rFonts w:ascii="Trade Gothic LT Std Cn" w:hAnsi="Trade Gothic LT Std Cn"/>
                <w:sz w:val="24"/>
              </w:rPr>
              <w:t xml:space="preserve"> Generative KI-Tools wie </w:t>
            </w:r>
            <w:proofErr w:type="spellStart"/>
            <w:r w:rsidRPr="002825F8">
              <w:rPr>
                <w:rFonts w:ascii="Trade Gothic LT Std Cn" w:hAnsi="Trade Gothic LT Std Cn"/>
                <w:sz w:val="24"/>
              </w:rPr>
              <w:t>ChatGPT</w:t>
            </w:r>
            <w:proofErr w:type="spellEnd"/>
            <w:r w:rsidRPr="002825F8">
              <w:rPr>
                <w:rFonts w:ascii="Trade Gothic LT Std Cn" w:hAnsi="Trade Gothic LT Std Cn"/>
                <w:sz w:val="24"/>
              </w:rPr>
              <w:t xml:space="preserve"> gründen auf maschinellen Lernalgorithmen. Es besteht daher das Risiko, dass falsche, verzerrte oder irreführende Informationen (wie </w:t>
            </w:r>
            <w:proofErr w:type="spellStart"/>
            <w:r w:rsidRPr="002825F8">
              <w:rPr>
                <w:rFonts w:ascii="Trade Gothic LT Std Cn" w:hAnsi="Trade Gothic LT Std Cn"/>
                <w:sz w:val="24"/>
              </w:rPr>
              <w:t>z.B</w:t>
            </w:r>
            <w:proofErr w:type="spellEnd"/>
            <w:r w:rsidRPr="002825F8">
              <w:rPr>
                <w:rFonts w:ascii="Trade Gothic LT Std Cn" w:hAnsi="Trade Gothic LT Std Cn"/>
                <w:sz w:val="24"/>
              </w:rPr>
              <w:t>: Programmiercode, Zitate, Quellenangaben, Literaturlisten) generiert und ausgegeben werden. Es ist somit unabdingbar, bei der Nutzung der KI-Tools kritisch zu bleiben und die erzeugten Inhalte mithilfe sicherer Quellen zu überprüfen.</w:t>
            </w:r>
          </w:p>
          <w:p w14:paraId="1DA88877" w14:textId="77777777" w:rsidR="005B5F7B" w:rsidRPr="002825F8" w:rsidRDefault="005B5F7B" w:rsidP="005B5F7B">
            <w:pPr>
              <w:spacing w:line="360" w:lineRule="auto"/>
              <w:rPr>
                <w:sz w:val="26"/>
              </w:rPr>
            </w:pPr>
          </w:p>
          <w:p w14:paraId="65880815" w14:textId="77777777" w:rsidR="006A1ADF" w:rsidRPr="002825F8" w:rsidRDefault="005B5F7B" w:rsidP="005B5F7B">
            <w:pPr>
              <w:pStyle w:val="Listenabsatz"/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rade Gothic LT Std Cn" w:hAnsi="Trade Gothic LT Std Cn"/>
                <w:sz w:val="24"/>
              </w:rPr>
            </w:pPr>
            <w:r w:rsidRPr="002825F8">
              <w:rPr>
                <w:rFonts w:ascii="Trade Gothic LT Std Cn" w:hAnsi="Trade Gothic LT Std Cn"/>
                <w:b/>
                <w:sz w:val="24"/>
              </w:rPr>
              <w:t>Bias und Reproduktion:</w:t>
            </w:r>
            <w:r w:rsidRPr="002825F8">
              <w:rPr>
                <w:rFonts w:ascii="Trade Gothic LT Std Cn" w:hAnsi="Trade Gothic LT Std Cn"/>
                <w:sz w:val="24"/>
              </w:rPr>
              <w:t xml:space="preserve"> Die anglo-amerikanische und von vornehmlich männlichen Autoren dominierte Datengrundlage kann zu einer einseitig konnotierten Ausgabe von Ergebnissen führen und somit tradierte </w:t>
            </w:r>
            <w:proofErr w:type="spellStart"/>
            <w:r w:rsidRPr="002825F8">
              <w:rPr>
                <w:rFonts w:ascii="Trade Gothic LT Std Cn" w:hAnsi="Trade Gothic LT Std Cn"/>
                <w:sz w:val="24"/>
              </w:rPr>
              <w:t>Biases</w:t>
            </w:r>
            <w:proofErr w:type="spellEnd"/>
            <w:r w:rsidRPr="002825F8">
              <w:rPr>
                <w:rFonts w:ascii="Trade Gothic LT Std Cn" w:hAnsi="Trade Gothic LT Std Cn"/>
                <w:sz w:val="24"/>
              </w:rPr>
              <w:t xml:space="preserve"> unterstützen. Diese werden oftmals als real dargestellt. Obwohl die insbesondere beim Release von </w:t>
            </w:r>
            <w:proofErr w:type="spellStart"/>
            <w:r w:rsidRPr="002825F8">
              <w:rPr>
                <w:rFonts w:ascii="Trade Gothic LT Std Cn" w:hAnsi="Trade Gothic LT Std Cn"/>
                <w:sz w:val="24"/>
              </w:rPr>
              <w:t>ChatGPT</w:t>
            </w:r>
            <w:proofErr w:type="spellEnd"/>
            <w:r w:rsidRPr="002825F8">
              <w:rPr>
                <w:rFonts w:ascii="Trade Gothic LT Std Cn" w:hAnsi="Trade Gothic LT Std Cn"/>
                <w:sz w:val="24"/>
              </w:rPr>
              <w:t xml:space="preserve"> gehäuft auftretenden rassistischen oder frauenfeindlichen Tendenzen mittlerweile </w:t>
            </w:r>
            <w:proofErr w:type="spellStart"/>
            <w:r w:rsidRPr="002825F8">
              <w:rPr>
                <w:rFonts w:ascii="Trade Gothic LT Std Cn" w:hAnsi="Trade Gothic LT Std Cn"/>
                <w:sz w:val="24"/>
              </w:rPr>
              <w:t>tw</w:t>
            </w:r>
            <w:proofErr w:type="spellEnd"/>
            <w:r w:rsidRPr="002825F8">
              <w:rPr>
                <w:rFonts w:ascii="Trade Gothic LT Std Cn" w:hAnsi="Trade Gothic LT Std Cn"/>
                <w:sz w:val="24"/>
              </w:rPr>
              <w:t>. automatisch herausgefiltert werden, können bestimmte problematische Stereotypen nach wie vor auftreten und damit z.B. Verschwörungstheorien Vorschub leisten.</w:t>
            </w:r>
          </w:p>
        </w:tc>
      </w:tr>
    </w:tbl>
    <w:p w14:paraId="702239DF" w14:textId="77777777" w:rsidR="006A1ADF" w:rsidRPr="002825F8" w:rsidRDefault="006A1ADF">
      <w:pPr>
        <w:pStyle w:val="Titel"/>
        <w:spacing w:before="0"/>
        <w:rPr>
          <w:b w:val="0"/>
          <w:sz w:val="24"/>
        </w:rPr>
      </w:pPr>
    </w:p>
    <w:sectPr w:rsidR="006A1ADF" w:rsidRPr="002825F8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835" w:right="1389" w:bottom="1531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FDB3" w14:textId="77777777" w:rsidR="00DC47EA" w:rsidRDefault="00DC47EA">
      <w:r>
        <w:separator/>
      </w:r>
    </w:p>
  </w:endnote>
  <w:endnote w:type="continuationSeparator" w:id="0">
    <w:p w14:paraId="308805A9" w14:textId="77777777" w:rsidR="00DC47EA" w:rsidRDefault="00DC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Next LT Pro Cn">
    <w:panose1 w:val="020B0506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Textkörper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6869" w14:textId="77777777" w:rsidR="006D0A9B" w:rsidRDefault="006D0A9B" w:rsidP="00D54646">
    <w:pPr>
      <w:pStyle w:val="Fuzeile"/>
    </w:pPr>
  </w:p>
  <w:p w14:paraId="67783CB7" w14:textId="77777777" w:rsidR="006A1ADF" w:rsidRDefault="006A1ADF">
    <w:pPr>
      <w:pStyle w:val="Kopfzeile"/>
      <w:ind w:right="3174"/>
      <w:jc w:val="lef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7EBA" w14:textId="77777777" w:rsidR="00DC47EA" w:rsidRDefault="00DC47EA">
      <w:r>
        <w:separator/>
      </w:r>
    </w:p>
  </w:footnote>
  <w:footnote w:type="continuationSeparator" w:id="0">
    <w:p w14:paraId="73B83146" w14:textId="77777777" w:rsidR="00DC47EA" w:rsidRDefault="00DC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1352" w14:textId="77777777" w:rsidR="006A1ADF" w:rsidRDefault="00754D0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BDEB63" w14:textId="77777777" w:rsidR="006A1ADF" w:rsidRDefault="006A1A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5443" w14:textId="77777777" w:rsidR="006A1ADF" w:rsidRDefault="00754D0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4CD77E" wp14:editId="65F3E5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273600" cy="295200"/>
              <wp:effectExtent l="0" t="0" r="0" b="0"/>
              <wp:wrapNone/>
              <wp:docPr id="12" name="Bild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 33" descr="Beschreibung: Leuphana_würfel_rgb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73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63360;o:allowoverlap:true;o:allowincell:true;mso-position-horizontal-relative:page;mso-position-horizontal:center;mso-position-vertical-relative:top-margin-area;margin-top:17.0pt;mso-position-vertical:absolute;width:21.5pt;height:23.2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BFCEA" wp14:editId="3EE29126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29507D" w14:textId="77777777" w:rsidR="006A1ADF" w:rsidRDefault="006A1ADF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14:paraId="000199A4" w14:textId="73DEE790" w:rsidR="006A1ADF" w:rsidRDefault="00754D08">
                          <w:pPr>
                            <w:pStyle w:val="Adressfeld"/>
                            <w:jc w:val="center"/>
                          </w:pP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2825F8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BFCE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-7.65pt;width:27pt;height:36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" stroked="f">
              <v:textbox>
                <w:txbxContent>
                  <w:p w14:paraId="4429507D" w14:textId="77777777" w:rsidR="006A1ADF" w:rsidRDefault="006A1ADF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14:paraId="000199A4" w14:textId="73DEE790" w:rsidR="006A1ADF" w:rsidRDefault="00754D08">
                    <w:pPr>
                      <w:pStyle w:val="Adressfeld"/>
                      <w:jc w:val="center"/>
                    </w:pP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2825F8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25D46" w14:textId="77777777" w:rsidR="006A1ADF" w:rsidRDefault="00754D08">
    <w:pPr>
      <w:pStyle w:val="Kopfzeile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4E7271D" wp14:editId="02D441E1">
              <wp:simplePos x="0" y="0"/>
              <wp:positionH relativeFrom="column">
                <wp:posOffset>-521335</wp:posOffset>
              </wp:positionH>
              <wp:positionV relativeFrom="paragraph">
                <wp:posOffset>-227330</wp:posOffset>
              </wp:positionV>
              <wp:extent cx="2360930" cy="1404620"/>
              <wp:effectExtent l="0" t="0" r="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D6F12" w14:textId="77777777" w:rsidR="005B5F7B" w:rsidRDefault="005B5F7B" w:rsidP="005B5F7B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Verfasser*in</w:t>
                          </w:r>
                        </w:p>
                        <w:p w14:paraId="53DAF448" w14:textId="77777777" w:rsidR="006A1ADF" w:rsidRDefault="006A1ADF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E727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41.05pt;margin-top:-17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" filled="f" stroked="f">
              <v:textbox style="mso-fit-shape-to-text:t">
                <w:txbxContent>
                  <w:p w14:paraId="543D6F12" w14:textId="77777777" w:rsidR="005B5F7B" w:rsidRDefault="005B5F7B" w:rsidP="005B5F7B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Verfasser*in</w:t>
                    </w:r>
                  </w:p>
                  <w:p w14:paraId="53DAF448" w14:textId="77777777" w:rsidR="006A1ADF" w:rsidRDefault="006A1ADF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F00D03" wp14:editId="4B2FEF61">
              <wp:simplePos x="0" y="0"/>
              <wp:positionH relativeFrom="page">
                <wp:align>center</wp:align>
              </wp:positionH>
              <wp:positionV relativeFrom="topMargin">
                <wp:posOffset>187325</wp:posOffset>
              </wp:positionV>
              <wp:extent cx="2142000" cy="795600"/>
              <wp:effectExtent l="0" t="0" r="0" b="5080"/>
              <wp:wrapNone/>
              <wp:docPr id="13" name="Bil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logo_leuphana NEU_print_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42000" cy="79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64384;o:allowoverlap:true;o:allowincell:true;mso-position-horizontal-relative:page;mso-position-horizontal:center;mso-position-vertical-relative:top-margin-area;margin-top:14.8pt;mso-position-vertical:absolute;width:168.7pt;height:62.6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  <w:r>
      <w:rPr>
        <w:b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FF2B11" wp14:editId="4023E1F3">
              <wp:simplePos x="0" y="0"/>
              <wp:positionH relativeFrom="leftMargin">
                <wp:posOffset>291465</wp:posOffset>
              </wp:positionH>
              <wp:positionV relativeFrom="topMargin">
                <wp:posOffset>291465</wp:posOffset>
              </wp:positionV>
              <wp:extent cx="111600" cy="111600"/>
              <wp:effectExtent l="0" t="0" r="3175" b="3175"/>
              <wp:wrapTight wrapText="bothSides">
                <wp:wrapPolygon edited="1">
                  <wp:start x="0" y="0"/>
                  <wp:lineTo x="0" y="18514"/>
                  <wp:lineTo x="18514" y="18514"/>
                  <wp:lineTo x="18514" y="0"/>
                  <wp:lineTo x="0" y="0"/>
                </wp:wrapPolygon>
              </wp:wrapTight>
              <wp:docPr id="14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eil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11600" cy="11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-251665408;o:allowoverlap:true;o:allowincell:true;mso-position-horizontal-relative:left-margin-area;margin-left:22.9pt;mso-position-horizontal:absolute;mso-position-vertical-relative:top-margin-area;margin-top:22.9pt;mso-position-vertical:absolute;width:8.8pt;height:8.8pt;mso-wrap-distance-left:9.0pt;mso-wrap-distance-top:0.0pt;mso-wrap-distance-right:9.0pt;mso-wrap-distance-bottom:0.0pt;" wrapcoords="0 0 0 85713 85713 85713 85713 0 0 0" stroked="false">
              <v:path textboxrect="0,0,0,0"/>
              <w10:wrap type="tight"/>
              <v:imagedata r:id="rId4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2336" behindDoc="0" locked="0" layoutInCell="1" allowOverlap="1" wp14:anchorId="3B9FF8A6" wp14:editId="0312DC30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6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5" o:spid="_x0000_s5" style="position:absolute;left:0;text-align:left;z-index:251662336;mso-wrap-distance-left:9.0pt;mso-wrap-distance-top:0.0pt;mso-wrap-distance-right:9.0pt;mso-wrap-distance-bottom:-169093.2pt;visibility:visible;" from="-45.0pt,421.0pt" to="-32.8pt,421.0pt" filled="f" strokecolor="#969696" strokeweight="0.25pt"/>
          </w:pict>
        </mc:Fallback>
      </mc:AlternateContent>
    </w:r>
    <w:r>
      <w:rPr>
        <w:noProof/>
      </w:rPr>
      <mc:AlternateContent>
        <mc:Choice Requires="wpg">
          <w:drawing>
            <wp:anchor distT="0" distB="4294967295" distL="114300" distR="114300" simplePos="0" relativeHeight="251660288" behindDoc="0" locked="0" layoutInCell="1" allowOverlap="1" wp14:anchorId="0595D5CA" wp14:editId="60374A46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7" name="Lin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hape 6" o:spid="_x0000_s6" style="position:absolute;left:0;text-align:left;z-index:251660288;mso-wrap-distance-left:9.0pt;mso-wrap-distance-top:0.0pt;mso-wrap-distance-right:9.0pt;mso-wrap-distance-bottom:-169093.2pt;visibility:visible;" from="-45.0pt,297.7pt" to="-30.4pt,297.7pt" filled="f" strokecolor="#969696" strokeweight="0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25A"/>
    <w:multiLevelType w:val="hybridMultilevel"/>
    <w:tmpl w:val="B2D05C2C"/>
    <w:lvl w:ilvl="0" w:tplc="8BDE5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1A1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C8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D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1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6E9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E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29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3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143"/>
    <w:multiLevelType w:val="hybridMultilevel"/>
    <w:tmpl w:val="BC5CB992"/>
    <w:lvl w:ilvl="0" w:tplc="AA807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BC467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8EAB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2E7F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C3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654D8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96D2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60CE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08F3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52CAB"/>
    <w:multiLevelType w:val="hybridMultilevel"/>
    <w:tmpl w:val="B55872BC"/>
    <w:lvl w:ilvl="0" w:tplc="27B6D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4B596">
      <w:start w:val="1"/>
      <w:numFmt w:val="lowerLetter"/>
      <w:lvlText w:val="%2."/>
      <w:lvlJc w:val="left"/>
      <w:pPr>
        <w:ind w:left="1440" w:hanging="360"/>
      </w:pPr>
    </w:lvl>
    <w:lvl w:ilvl="2" w:tplc="E542C426">
      <w:start w:val="1"/>
      <w:numFmt w:val="lowerRoman"/>
      <w:lvlText w:val="%3."/>
      <w:lvlJc w:val="right"/>
      <w:pPr>
        <w:ind w:left="2160" w:hanging="180"/>
      </w:pPr>
    </w:lvl>
    <w:lvl w:ilvl="3" w:tplc="613A61E0">
      <w:start w:val="1"/>
      <w:numFmt w:val="decimal"/>
      <w:lvlText w:val="%4."/>
      <w:lvlJc w:val="left"/>
      <w:pPr>
        <w:ind w:left="2880" w:hanging="360"/>
      </w:pPr>
    </w:lvl>
    <w:lvl w:ilvl="4" w:tplc="28687BAA">
      <w:start w:val="1"/>
      <w:numFmt w:val="lowerLetter"/>
      <w:lvlText w:val="%5."/>
      <w:lvlJc w:val="left"/>
      <w:pPr>
        <w:ind w:left="3600" w:hanging="360"/>
      </w:pPr>
    </w:lvl>
    <w:lvl w:ilvl="5" w:tplc="8E12D772">
      <w:start w:val="1"/>
      <w:numFmt w:val="lowerRoman"/>
      <w:lvlText w:val="%6."/>
      <w:lvlJc w:val="right"/>
      <w:pPr>
        <w:ind w:left="4320" w:hanging="180"/>
      </w:pPr>
    </w:lvl>
    <w:lvl w:ilvl="6" w:tplc="AD82C404">
      <w:start w:val="1"/>
      <w:numFmt w:val="decimal"/>
      <w:lvlText w:val="%7."/>
      <w:lvlJc w:val="left"/>
      <w:pPr>
        <w:ind w:left="5040" w:hanging="360"/>
      </w:pPr>
    </w:lvl>
    <w:lvl w:ilvl="7" w:tplc="727A3E34">
      <w:start w:val="1"/>
      <w:numFmt w:val="lowerLetter"/>
      <w:lvlText w:val="%8."/>
      <w:lvlJc w:val="left"/>
      <w:pPr>
        <w:ind w:left="5760" w:hanging="360"/>
      </w:pPr>
    </w:lvl>
    <w:lvl w:ilvl="8" w:tplc="A3E29A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CA0"/>
    <w:multiLevelType w:val="hybridMultilevel"/>
    <w:tmpl w:val="C16011E2"/>
    <w:lvl w:ilvl="0" w:tplc="518CF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F0AC6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2EE4A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5E89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BF813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0848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5083B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CC03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EADC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31617"/>
    <w:multiLevelType w:val="hybridMultilevel"/>
    <w:tmpl w:val="34D2B454"/>
    <w:lvl w:ilvl="0" w:tplc="9E0A4FB8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CACEC8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06415E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52637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FBAEC8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9AD6D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F8491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42AEF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5283B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A2A81"/>
    <w:multiLevelType w:val="multilevel"/>
    <w:tmpl w:val="FD9629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DC52777"/>
    <w:multiLevelType w:val="hybridMultilevel"/>
    <w:tmpl w:val="6D5CDB80"/>
    <w:lvl w:ilvl="0" w:tplc="47FC11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4C20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C9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EC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446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63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A9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661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2A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BC9"/>
    <w:multiLevelType w:val="hybridMultilevel"/>
    <w:tmpl w:val="2CAC4BB0"/>
    <w:lvl w:ilvl="0" w:tplc="2864DC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0F0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E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46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8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21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C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C8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7CF2"/>
    <w:multiLevelType w:val="hybridMultilevel"/>
    <w:tmpl w:val="60BC6CE2"/>
    <w:lvl w:ilvl="0" w:tplc="0054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5FBE"/>
    <w:multiLevelType w:val="hybridMultilevel"/>
    <w:tmpl w:val="867A80B8"/>
    <w:lvl w:ilvl="0" w:tplc="A7F4A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E041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7080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0A0A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8A6C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87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B852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88B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52A7C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A48CD"/>
    <w:multiLevelType w:val="hybridMultilevel"/>
    <w:tmpl w:val="39EC80EC"/>
    <w:lvl w:ilvl="0" w:tplc="406CF6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AA2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C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4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0F7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8E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AD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9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346A2"/>
    <w:multiLevelType w:val="hybridMultilevel"/>
    <w:tmpl w:val="F1D2985C"/>
    <w:lvl w:ilvl="0" w:tplc="85F8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1AE2FB0">
      <w:start w:val="1"/>
      <w:numFmt w:val="lowerLetter"/>
      <w:lvlText w:val="%2."/>
      <w:lvlJc w:val="left"/>
      <w:pPr>
        <w:ind w:left="1800" w:hanging="360"/>
      </w:pPr>
    </w:lvl>
    <w:lvl w:ilvl="2" w:tplc="D0ACDCFE">
      <w:start w:val="1"/>
      <w:numFmt w:val="lowerRoman"/>
      <w:lvlText w:val="%3."/>
      <w:lvlJc w:val="right"/>
      <w:pPr>
        <w:ind w:left="2520" w:hanging="180"/>
      </w:pPr>
    </w:lvl>
    <w:lvl w:ilvl="3" w:tplc="BEBE0C4E">
      <w:start w:val="1"/>
      <w:numFmt w:val="decimal"/>
      <w:lvlText w:val="%4."/>
      <w:lvlJc w:val="left"/>
      <w:pPr>
        <w:ind w:left="3240" w:hanging="360"/>
      </w:pPr>
    </w:lvl>
    <w:lvl w:ilvl="4" w:tplc="64823C26">
      <w:start w:val="1"/>
      <w:numFmt w:val="lowerLetter"/>
      <w:lvlText w:val="%5."/>
      <w:lvlJc w:val="left"/>
      <w:pPr>
        <w:ind w:left="3960" w:hanging="360"/>
      </w:pPr>
    </w:lvl>
    <w:lvl w:ilvl="5" w:tplc="0F208808">
      <w:start w:val="1"/>
      <w:numFmt w:val="lowerRoman"/>
      <w:lvlText w:val="%6."/>
      <w:lvlJc w:val="right"/>
      <w:pPr>
        <w:ind w:left="4680" w:hanging="180"/>
      </w:pPr>
    </w:lvl>
    <w:lvl w:ilvl="6" w:tplc="2408A806">
      <w:start w:val="1"/>
      <w:numFmt w:val="decimal"/>
      <w:lvlText w:val="%7."/>
      <w:lvlJc w:val="left"/>
      <w:pPr>
        <w:ind w:left="5400" w:hanging="360"/>
      </w:pPr>
    </w:lvl>
    <w:lvl w:ilvl="7" w:tplc="66DC9E96">
      <w:start w:val="1"/>
      <w:numFmt w:val="lowerLetter"/>
      <w:lvlText w:val="%8."/>
      <w:lvlJc w:val="left"/>
      <w:pPr>
        <w:ind w:left="6120" w:hanging="360"/>
      </w:pPr>
    </w:lvl>
    <w:lvl w:ilvl="8" w:tplc="9074323E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E69F6"/>
    <w:multiLevelType w:val="hybridMultilevel"/>
    <w:tmpl w:val="94785B8C"/>
    <w:lvl w:ilvl="0" w:tplc="A7B425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50F1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8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C8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429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8E2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AE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0E1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20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60175"/>
    <w:multiLevelType w:val="hybridMultilevel"/>
    <w:tmpl w:val="20747C70"/>
    <w:lvl w:ilvl="0" w:tplc="58504D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3CD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0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0F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96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56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A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43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4C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20695"/>
    <w:multiLevelType w:val="hybridMultilevel"/>
    <w:tmpl w:val="577CBD94"/>
    <w:lvl w:ilvl="0" w:tplc="5A62F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C235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CF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D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E3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94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7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8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6F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22C"/>
    <w:multiLevelType w:val="hybridMultilevel"/>
    <w:tmpl w:val="17A0B1AC"/>
    <w:lvl w:ilvl="0" w:tplc="BEBE137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980BA66">
      <w:start w:val="1"/>
      <w:numFmt w:val="bullet"/>
      <w:lvlText w:val="•"/>
      <w:lvlJc w:val="left"/>
      <w:pPr>
        <w:ind w:left="1440" w:hanging="360"/>
      </w:pPr>
      <w:rPr>
        <w:rFonts w:ascii="Trade Gothic Next LT Pro Cn" w:eastAsia="Times New Roman" w:hAnsi="Trade Gothic Next LT Pro Cn" w:cs="Times New Roman" w:hint="default"/>
      </w:rPr>
    </w:lvl>
    <w:lvl w:ilvl="2" w:tplc="81307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45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2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A6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C0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0D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A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44AA"/>
    <w:multiLevelType w:val="hybridMultilevel"/>
    <w:tmpl w:val="ED6627F6"/>
    <w:lvl w:ilvl="0" w:tplc="6F2C6D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743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0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6E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E6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C6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C0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C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76AD"/>
    <w:multiLevelType w:val="hybridMultilevel"/>
    <w:tmpl w:val="5DA881A6"/>
    <w:lvl w:ilvl="0" w:tplc="21F63C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3329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CE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65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4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C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206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A4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212C3"/>
    <w:multiLevelType w:val="hybridMultilevel"/>
    <w:tmpl w:val="C77A380A"/>
    <w:lvl w:ilvl="0" w:tplc="38A6C6FC">
      <w:start w:val="3"/>
      <w:numFmt w:val="bullet"/>
      <w:lvlText w:val="-"/>
      <w:lvlJc w:val="left"/>
      <w:pPr>
        <w:ind w:left="1080" w:hanging="360"/>
      </w:pPr>
      <w:rPr>
        <w:rFonts w:ascii="Trade Gothic Next LT Pro Cn" w:eastAsia="Times New Roman" w:hAnsi="Trade Gothic Next LT Pro Cn" w:cs="Times New Roman" w:hint="default"/>
      </w:rPr>
    </w:lvl>
    <w:lvl w:ilvl="1" w:tplc="6C3483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9A2A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187D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DA20C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AE45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9ECE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B1AD56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E235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C6A4A"/>
    <w:multiLevelType w:val="hybridMultilevel"/>
    <w:tmpl w:val="E648DCC4"/>
    <w:lvl w:ilvl="0" w:tplc="F5A41E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84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CF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4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28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6C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28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FE4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50063"/>
    <w:multiLevelType w:val="hybridMultilevel"/>
    <w:tmpl w:val="16DA07E4"/>
    <w:lvl w:ilvl="0" w:tplc="FEBE6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B8A1D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66B8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5A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3414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0EEE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507A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0888F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FCD1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037000"/>
    <w:multiLevelType w:val="multilevel"/>
    <w:tmpl w:val="1B0CF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ED4795"/>
    <w:multiLevelType w:val="hybridMultilevel"/>
    <w:tmpl w:val="D39CA0BC"/>
    <w:lvl w:ilvl="0" w:tplc="F96EB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4C6AF0">
      <w:start w:val="1"/>
      <w:numFmt w:val="lowerLetter"/>
      <w:lvlText w:val="%2."/>
      <w:lvlJc w:val="left"/>
      <w:pPr>
        <w:ind w:left="1080" w:hanging="360"/>
      </w:pPr>
    </w:lvl>
    <w:lvl w:ilvl="2" w:tplc="DA6C0D3C">
      <w:start w:val="1"/>
      <w:numFmt w:val="lowerRoman"/>
      <w:lvlText w:val="%3."/>
      <w:lvlJc w:val="right"/>
      <w:pPr>
        <w:ind w:left="1800" w:hanging="180"/>
      </w:pPr>
    </w:lvl>
    <w:lvl w:ilvl="3" w:tplc="12882CB4">
      <w:start w:val="1"/>
      <w:numFmt w:val="decimal"/>
      <w:lvlText w:val="%4."/>
      <w:lvlJc w:val="left"/>
      <w:pPr>
        <w:ind w:left="2520" w:hanging="360"/>
      </w:pPr>
    </w:lvl>
    <w:lvl w:ilvl="4" w:tplc="646041E4">
      <w:start w:val="1"/>
      <w:numFmt w:val="lowerLetter"/>
      <w:lvlText w:val="%5."/>
      <w:lvlJc w:val="left"/>
      <w:pPr>
        <w:ind w:left="3240" w:hanging="360"/>
      </w:pPr>
    </w:lvl>
    <w:lvl w:ilvl="5" w:tplc="492A4F6A">
      <w:start w:val="1"/>
      <w:numFmt w:val="lowerRoman"/>
      <w:lvlText w:val="%6."/>
      <w:lvlJc w:val="right"/>
      <w:pPr>
        <w:ind w:left="3960" w:hanging="180"/>
      </w:pPr>
    </w:lvl>
    <w:lvl w:ilvl="6" w:tplc="FC48F4A4">
      <w:start w:val="1"/>
      <w:numFmt w:val="decimal"/>
      <w:lvlText w:val="%7."/>
      <w:lvlJc w:val="left"/>
      <w:pPr>
        <w:ind w:left="4680" w:hanging="360"/>
      </w:pPr>
    </w:lvl>
    <w:lvl w:ilvl="7" w:tplc="BF4A0690">
      <w:start w:val="1"/>
      <w:numFmt w:val="lowerLetter"/>
      <w:lvlText w:val="%8."/>
      <w:lvlJc w:val="left"/>
      <w:pPr>
        <w:ind w:left="5400" w:hanging="360"/>
      </w:pPr>
    </w:lvl>
    <w:lvl w:ilvl="8" w:tplc="1884D58C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A5BC4"/>
    <w:multiLevelType w:val="hybridMultilevel"/>
    <w:tmpl w:val="66125398"/>
    <w:lvl w:ilvl="0" w:tplc="4CAA8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4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6D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A1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20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908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E9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0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C1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D1CAF"/>
    <w:multiLevelType w:val="hybridMultilevel"/>
    <w:tmpl w:val="2B4AFEAA"/>
    <w:lvl w:ilvl="0" w:tplc="4B267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E6C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806D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9222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8CF8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BA9A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2AAC6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5CA4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AE1E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21"/>
  </w:num>
  <w:num w:numId="9">
    <w:abstractNumId w:val="2"/>
  </w:num>
  <w:num w:numId="10">
    <w:abstractNumId w:val="24"/>
  </w:num>
  <w:num w:numId="11">
    <w:abstractNumId w:val="9"/>
  </w:num>
  <w:num w:numId="12">
    <w:abstractNumId w:val="11"/>
  </w:num>
  <w:num w:numId="13">
    <w:abstractNumId w:val="23"/>
  </w:num>
  <w:num w:numId="14">
    <w:abstractNumId w:val="18"/>
  </w:num>
  <w:num w:numId="15">
    <w:abstractNumId w:val="4"/>
  </w:num>
  <w:num w:numId="16">
    <w:abstractNumId w:val="0"/>
  </w:num>
  <w:num w:numId="17">
    <w:abstractNumId w:val="17"/>
  </w:num>
  <w:num w:numId="18">
    <w:abstractNumId w:val="6"/>
  </w:num>
  <w:num w:numId="19">
    <w:abstractNumId w:val="19"/>
  </w:num>
  <w:num w:numId="20">
    <w:abstractNumId w:val="7"/>
  </w:num>
  <w:num w:numId="21">
    <w:abstractNumId w:val="16"/>
  </w:num>
  <w:num w:numId="22">
    <w:abstractNumId w:val="10"/>
  </w:num>
  <w:num w:numId="23">
    <w:abstractNumId w:val="13"/>
  </w:num>
  <w:num w:numId="24">
    <w:abstractNumId w:val="12"/>
  </w:num>
  <w:num w:numId="2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n Mai">
    <w15:presenceInfo w15:providerId="AD" w15:userId="S-1-5-21-3415314973-4074710038-493856154-1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DF"/>
    <w:rsid w:val="000917BC"/>
    <w:rsid w:val="00263181"/>
    <w:rsid w:val="002825F8"/>
    <w:rsid w:val="002C2EB8"/>
    <w:rsid w:val="003160FE"/>
    <w:rsid w:val="00323556"/>
    <w:rsid w:val="00357A1D"/>
    <w:rsid w:val="00403D15"/>
    <w:rsid w:val="005B5F7B"/>
    <w:rsid w:val="005B79F1"/>
    <w:rsid w:val="005C655A"/>
    <w:rsid w:val="0064230E"/>
    <w:rsid w:val="006A1ADF"/>
    <w:rsid w:val="006D0A9B"/>
    <w:rsid w:val="00754D08"/>
    <w:rsid w:val="00773604"/>
    <w:rsid w:val="007B723A"/>
    <w:rsid w:val="00863540"/>
    <w:rsid w:val="009C0242"/>
    <w:rsid w:val="009E3390"/>
    <w:rsid w:val="00A325AD"/>
    <w:rsid w:val="00C52BE6"/>
    <w:rsid w:val="00C53800"/>
    <w:rsid w:val="00CB4CB0"/>
    <w:rsid w:val="00CE48E5"/>
    <w:rsid w:val="00D10CE6"/>
    <w:rsid w:val="00D54646"/>
    <w:rsid w:val="00DC47EA"/>
    <w:rsid w:val="00E859C3"/>
    <w:rsid w:val="00F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F6BD8"/>
  <w15:docId w15:val="{F334C2A8-1026-4768-AF14-A0F58A3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customStyle="1" w:styleId="Adressfeld">
    <w:name w:val="Adressfeld"/>
    <w:basedOn w:val="Standard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Pr>
      <w:rFonts w:ascii="Trade Gothic LT Std Cn" w:eastAsia="Times New Roman" w:hAnsi="Trade Gothic LT Std Cn" w:cs="Times New Roman"/>
      <w:sz w:val="20"/>
      <w:lang w:eastAsia="de-DE"/>
    </w:rPr>
  </w:style>
  <w:style w:type="character" w:customStyle="1" w:styleId="Betreffzeile">
    <w:name w:val="Betreffzeile"/>
    <w:basedOn w:val="Fett"/>
    <w:qFormat/>
    <w:rPr>
      <w:rFonts w:ascii="Trade Gothic LT Std Cn" w:hAnsi="Trade Gothic LT Std Cn"/>
      <w:b w:val="0"/>
      <w:bCs w:val="0"/>
      <w:sz w:val="24"/>
    </w:rPr>
  </w:style>
  <w:style w:type="paragraph" w:customStyle="1" w:styleId="Datumszeile">
    <w:name w:val="Datumszeile"/>
    <w:basedOn w:val="Standard"/>
  </w:style>
  <w:style w:type="character" w:styleId="Seitenzahl">
    <w:name w:val="page number"/>
    <w:rPr>
      <w:rFonts w:ascii="Trade Gothic LT Std Cn" w:hAnsi="Trade Gothic LT Std Cn"/>
      <w:color w:val="auto"/>
      <w:sz w:val="18"/>
      <w:szCs w:val="1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link w:val="TitelZchn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jc w:val="left"/>
      <w:outlineLvl w:val="0"/>
    </w:pPr>
    <w:rPr>
      <w:b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Trade Gothic LT Std Cn" w:eastAsia="Times New Roman" w:hAnsi="Trade Gothic LT Std Cn" w:cs="Times New Roman"/>
      <w:b/>
      <w:sz w:val="40"/>
      <w:szCs w:val="32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rade Gothic LT Std Cn" w:eastAsia="Times New Roman" w:hAnsi="Trade Gothic LT Std Cn" w:cs="Times New Roman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rade Gothic LT Std Cn" w:eastAsia="Times New Roman" w:hAnsi="Trade Gothic LT Std C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rade Gothic Next LT Pro Cn" w:hAnsi="Trade Gothic Next LT Pro Cn" w:cs="Trade Gothic Next LT Pro C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rade Gothic LT Std Cn" w:eastAsia="Times New Roman" w:hAnsi="Trade Gothic LT Std C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</w:style>
  <w:style w:type="character" w:customStyle="1" w:styleId="highlight">
    <w:name w:val="highlight"/>
    <w:basedOn w:val="Absatz-Standardschriftart"/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Trade Gothic LT Std Cn" w:eastAsia="Times New Roman" w:hAnsi="Trade Gothic LT Std Cn" w:cs="Times New Roman"/>
      <w:sz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alibri" w:hAnsi="Calibri"/>
      <w:szCs w:val="21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58CC-05E0-471E-BAA1-8DAB1D4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webersik</dc:creator>
  <cp:lastModifiedBy>Johann Mai</cp:lastModifiedBy>
  <cp:revision>4</cp:revision>
  <dcterms:created xsi:type="dcterms:W3CDTF">2023-10-06T09:22:00Z</dcterms:created>
  <dcterms:modified xsi:type="dcterms:W3CDTF">2023-10-06T13:20:00Z</dcterms:modified>
</cp:coreProperties>
</file>