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7C1B" w14:textId="0252D60F" w:rsidR="006A1ADF" w:rsidRPr="002825F8" w:rsidRDefault="006A1AD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6A1ADF" w:rsidRPr="002825F8" w14:paraId="2EAAF914" w14:textId="77777777" w:rsidTr="006D0A9B">
        <w:tc>
          <w:tcPr>
            <w:tcW w:w="9118" w:type="dxa"/>
          </w:tcPr>
          <w:p w14:paraId="72651BA4" w14:textId="046F7B05" w:rsidR="002825F8" w:rsidRPr="00D646B0" w:rsidRDefault="002825F8" w:rsidP="002825F8">
            <w:pPr>
              <w:jc w:val="center"/>
              <w:rPr>
                <w:b/>
                <w:caps/>
              </w:rPr>
            </w:pPr>
            <w:r w:rsidRPr="008E1B97">
              <w:rPr>
                <w:b/>
                <w:caps/>
                <w:lang w:val="en"/>
              </w:rPr>
              <w:t>rules</w:t>
            </w:r>
            <w:r w:rsidRPr="00D646B0">
              <w:rPr>
                <w:b/>
                <w:caps/>
                <w:lang w:val="en"/>
              </w:rPr>
              <w:t xml:space="preserve"> for the </w:t>
            </w:r>
            <w:r w:rsidR="00C74D63">
              <w:rPr>
                <w:b/>
                <w:caps/>
                <w:lang w:val="en"/>
              </w:rPr>
              <w:t>USE</w:t>
            </w:r>
            <w:r w:rsidRPr="00D646B0">
              <w:rPr>
                <w:b/>
                <w:caps/>
                <w:lang w:val="en"/>
              </w:rPr>
              <w:t xml:space="preserve"> of</w:t>
            </w:r>
          </w:p>
          <w:p w14:paraId="2BE247A8" w14:textId="721E5AF3" w:rsidR="002825F8" w:rsidRPr="00D646B0" w:rsidRDefault="002825F8" w:rsidP="002825F8">
            <w:pPr>
              <w:jc w:val="center"/>
              <w:rPr>
                <w:b/>
                <w:caps/>
              </w:rPr>
            </w:pPr>
            <w:r w:rsidRPr="00D646B0">
              <w:rPr>
                <w:b/>
                <w:caps/>
                <w:lang w:val="en"/>
              </w:rPr>
              <w:t xml:space="preserve">AI </w:t>
            </w:r>
            <w:r>
              <w:rPr>
                <w:b/>
                <w:caps/>
                <w:lang w:val="en"/>
              </w:rPr>
              <w:t>tools</w:t>
            </w:r>
            <w:r w:rsidRPr="00D646B0">
              <w:rPr>
                <w:b/>
                <w:caps/>
                <w:lang w:val="en"/>
              </w:rPr>
              <w:t xml:space="preserve"> in </w:t>
            </w:r>
            <w:r>
              <w:rPr>
                <w:b/>
                <w:caps/>
                <w:lang w:val="en"/>
              </w:rPr>
              <w:t xml:space="preserve">the following </w:t>
            </w:r>
            <w:r w:rsidR="00C74D63">
              <w:rPr>
                <w:b/>
                <w:caps/>
                <w:lang w:val="en"/>
              </w:rPr>
              <w:t>ASSESSMENT</w:t>
            </w:r>
          </w:p>
          <w:p w14:paraId="5EC2F04C" w14:textId="3FF8F873" w:rsidR="005B5F7B" w:rsidRPr="002825F8" w:rsidRDefault="005B5F7B" w:rsidP="005B5F7B">
            <w:pPr>
              <w:jc w:val="center"/>
              <w:rPr>
                <w:b/>
                <w:caps/>
              </w:rPr>
            </w:pPr>
          </w:p>
          <w:p w14:paraId="77898353" w14:textId="77777777" w:rsidR="005B5F7B" w:rsidRPr="002825F8" w:rsidRDefault="005B5F7B" w:rsidP="005B5F7B">
            <w:pPr>
              <w:spacing w:line="360" w:lineRule="auto"/>
            </w:pPr>
          </w:p>
          <w:p w14:paraId="718000AF" w14:textId="77777777" w:rsidR="005B5F7B" w:rsidRPr="002825F8" w:rsidRDefault="005B5F7B" w:rsidP="005B5F7B">
            <w:pPr>
              <w:spacing w:line="360" w:lineRule="auto"/>
            </w:pPr>
            <w:r w:rsidRPr="002825F8">
              <w:rPr>
                <w:lang w:val="en"/>
              </w:rPr>
              <w:tab/>
            </w:r>
            <w:r w:rsidRPr="002825F8">
              <w:rPr>
                <w:lang w:val="en"/>
              </w:rPr>
              <w:tab/>
            </w:r>
            <w:r w:rsidRPr="002825F8">
              <w:rPr>
                <w:lang w:val="en"/>
              </w:rPr>
              <w:fldChar w:fldCharType="begin"/>
            </w:r>
            <w:r w:rsidRPr="002825F8">
              <w:rPr>
                <w:lang w:val="en"/>
              </w:rPr>
              <w:instrText xml:space="preserve"> TITLE   \* MERGEFORMAT </w:instrText>
            </w:r>
            <w:r w:rsidRPr="002825F8">
              <w:rPr>
                <w:lang w:val="en"/>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47"/>
            </w:tblGrid>
            <w:tr w:rsidR="005B5F7B" w:rsidRPr="002825F8" w14:paraId="1E7549FC" w14:textId="77777777" w:rsidTr="003D0C20">
              <w:tc>
                <w:tcPr>
                  <w:tcW w:w="4559" w:type="dxa"/>
                </w:tcPr>
                <w:p w14:paraId="56A72B64" w14:textId="16671D83" w:rsidR="005B5F7B" w:rsidRPr="002825F8" w:rsidRDefault="00C74D63" w:rsidP="005B5F7B">
                  <w:pPr>
                    <w:spacing w:line="360" w:lineRule="auto"/>
                  </w:pPr>
                  <w:r>
                    <w:rPr>
                      <w:lang w:val="en"/>
                    </w:rPr>
                    <w:t>Assessment</w:t>
                  </w:r>
                  <w:r w:rsidR="005B5F7B" w:rsidRPr="002825F8">
                    <w:rPr>
                      <w:lang w:val="en"/>
                    </w:rPr>
                    <w:t>:</w:t>
                  </w:r>
                  <w:r w:rsidR="005B5F7B" w:rsidRPr="002825F8">
                    <w:rPr>
                      <w:lang w:val="en"/>
                    </w:rPr>
                    <w:tab/>
                  </w:r>
                  <w:r w:rsidR="005B5F7B" w:rsidRPr="002825F8">
                    <w:rPr>
                      <w:lang w:val="en"/>
                    </w:rPr>
                    <w:tab/>
                  </w:r>
                  <w:r w:rsidR="005B5F7B" w:rsidRPr="002825F8">
                    <w:rPr>
                      <w:lang w:val="en"/>
                    </w:rPr>
                    <w:fldChar w:fldCharType="begin"/>
                  </w:r>
                  <w:r w:rsidR="005B5F7B" w:rsidRPr="002825F8">
                    <w:rPr>
                      <w:lang w:val="en"/>
                    </w:rPr>
                    <w:instrText xml:space="preserve"> TITLE   \* MERGEFORMAT </w:instrText>
                  </w:r>
                  <w:r w:rsidR="005B5F7B" w:rsidRPr="002825F8">
                    <w:rPr>
                      <w:lang w:val="en"/>
                    </w:rPr>
                    <w:fldChar w:fldCharType="end"/>
                  </w:r>
                </w:p>
              </w:tc>
              <w:tc>
                <w:tcPr>
                  <w:tcW w:w="4559" w:type="dxa"/>
                </w:tcPr>
                <w:p w14:paraId="663871DE" w14:textId="7580D480" w:rsidR="005B5F7B" w:rsidRPr="002825F8" w:rsidRDefault="005B5F7B" w:rsidP="005B5F7B">
                  <w:pPr>
                    <w:spacing w:line="360" w:lineRule="auto"/>
                  </w:pPr>
                  <w:r w:rsidRPr="002825F8">
                    <w:rPr>
                      <w:lang w:val="en"/>
                    </w:rPr>
                    <w:t>[</w:t>
                  </w:r>
                  <w:r w:rsidR="00C74D63">
                    <w:rPr>
                      <w:lang w:val="en"/>
                    </w:rPr>
                    <w:t>ex</w:t>
                  </w:r>
                  <w:r w:rsidRPr="002825F8">
                    <w:rPr>
                      <w:lang w:val="en"/>
                    </w:rPr>
                    <w:t>ample]</w:t>
                  </w:r>
                </w:p>
              </w:tc>
            </w:tr>
            <w:tr w:rsidR="005B5F7B" w:rsidRPr="002825F8" w14:paraId="6ACB3F91" w14:textId="77777777" w:rsidTr="003D0C20">
              <w:tc>
                <w:tcPr>
                  <w:tcW w:w="4559" w:type="dxa"/>
                </w:tcPr>
                <w:p w14:paraId="14A41773" w14:textId="77777777" w:rsidR="005B5F7B" w:rsidRPr="002825F8" w:rsidRDefault="005B5F7B" w:rsidP="005B5F7B">
                  <w:pPr>
                    <w:spacing w:line="360" w:lineRule="auto"/>
                  </w:pPr>
                  <w:r w:rsidRPr="002825F8">
                    <w:rPr>
                      <w:lang w:val="en"/>
                    </w:rPr>
                    <w:t>Semester:</w:t>
                  </w:r>
                </w:p>
              </w:tc>
              <w:tc>
                <w:tcPr>
                  <w:tcW w:w="4559" w:type="dxa"/>
                </w:tcPr>
                <w:p w14:paraId="76245484" w14:textId="56D9F7DB" w:rsidR="005B5F7B" w:rsidRPr="002825F8" w:rsidRDefault="005B5F7B" w:rsidP="005B5F7B">
                  <w:pPr>
                    <w:spacing w:line="360" w:lineRule="auto"/>
                  </w:pPr>
                  <w:r w:rsidRPr="002825F8">
                    <w:rPr>
                      <w:lang w:val="en"/>
                    </w:rPr>
                    <w:t>[</w:t>
                  </w:r>
                  <w:r w:rsidR="00C74D63">
                    <w:rPr>
                      <w:lang w:val="en"/>
                    </w:rPr>
                    <w:t>ex</w:t>
                  </w:r>
                  <w:r w:rsidRPr="002825F8">
                    <w:rPr>
                      <w:lang w:val="en"/>
                    </w:rPr>
                    <w:t>ample]</w:t>
                  </w:r>
                </w:p>
              </w:tc>
            </w:tr>
            <w:tr w:rsidR="005B5F7B" w:rsidRPr="002825F8" w14:paraId="28D1A014" w14:textId="77777777" w:rsidTr="003D0C20">
              <w:tc>
                <w:tcPr>
                  <w:tcW w:w="4559" w:type="dxa"/>
                </w:tcPr>
                <w:p w14:paraId="12528202" w14:textId="531501A5" w:rsidR="005B5F7B" w:rsidRPr="002825F8" w:rsidRDefault="005B5F7B" w:rsidP="005B5F7B">
                  <w:pPr>
                    <w:spacing w:line="360" w:lineRule="auto"/>
                  </w:pPr>
                  <w:r w:rsidRPr="002825F8">
                    <w:rPr>
                      <w:lang w:val="en"/>
                    </w:rPr>
                    <w:t xml:space="preserve">Name of the </w:t>
                  </w:r>
                  <w:r w:rsidR="00C74D63">
                    <w:rPr>
                      <w:lang w:val="en"/>
                    </w:rPr>
                    <w:t>lecturer</w:t>
                  </w:r>
                  <w:r w:rsidRPr="002825F8">
                    <w:rPr>
                      <w:lang w:val="en"/>
                    </w:rPr>
                    <w:t>:</w:t>
                  </w:r>
                </w:p>
              </w:tc>
              <w:tc>
                <w:tcPr>
                  <w:tcW w:w="4559" w:type="dxa"/>
                </w:tcPr>
                <w:p w14:paraId="02524299" w14:textId="5F35D38F" w:rsidR="005B5F7B" w:rsidRPr="002825F8" w:rsidRDefault="005B5F7B" w:rsidP="005B5F7B">
                  <w:pPr>
                    <w:spacing w:line="360" w:lineRule="auto"/>
                  </w:pPr>
                  <w:r w:rsidRPr="002825F8">
                    <w:rPr>
                      <w:lang w:val="en"/>
                    </w:rPr>
                    <w:t>[</w:t>
                  </w:r>
                  <w:r w:rsidR="00C74D63">
                    <w:rPr>
                      <w:lang w:val="en"/>
                    </w:rPr>
                    <w:t>ex</w:t>
                  </w:r>
                  <w:r w:rsidRPr="002825F8">
                    <w:rPr>
                      <w:lang w:val="en"/>
                    </w:rPr>
                    <w:t>ample]</w:t>
                  </w:r>
                </w:p>
              </w:tc>
            </w:tr>
          </w:tbl>
          <w:p w14:paraId="0CF6F776" w14:textId="77777777" w:rsidR="005B5F7B" w:rsidRPr="002825F8" w:rsidRDefault="005B5F7B" w:rsidP="005B5F7B">
            <w:pPr>
              <w:rPr>
                <w:szCs w:val="24"/>
              </w:rPr>
            </w:pPr>
          </w:p>
          <w:p w14:paraId="79802C53" w14:textId="77777777" w:rsidR="005B5F7B" w:rsidRPr="002825F8" w:rsidRDefault="005B5F7B" w:rsidP="005B5F7B">
            <w:pPr>
              <w:rPr>
                <w:szCs w:val="24"/>
              </w:rPr>
            </w:pPr>
          </w:p>
          <w:p w14:paraId="453170C7" w14:textId="1B6613D6" w:rsidR="005B5F7B" w:rsidRPr="002825F8" w:rsidRDefault="005B5F7B" w:rsidP="005B5F7B">
            <w:pPr>
              <w:spacing w:line="360" w:lineRule="auto"/>
            </w:pPr>
            <w:r w:rsidRPr="002825F8">
              <w:rPr>
                <w:lang w:val="en"/>
              </w:rPr>
              <w:t xml:space="preserve">For the above-mentioned </w:t>
            </w:r>
            <w:r w:rsidR="00C74D63">
              <w:rPr>
                <w:lang w:val="en"/>
              </w:rPr>
              <w:t>assessment</w:t>
            </w:r>
            <w:r w:rsidRPr="002825F8">
              <w:rPr>
                <w:lang w:val="en"/>
              </w:rPr>
              <w:t>, the following handling of AI-based applications is recorded:</w:t>
            </w:r>
          </w:p>
          <w:p w14:paraId="14C04941" w14:textId="77777777" w:rsidR="006A1ADF" w:rsidRPr="002825F8" w:rsidRDefault="006A1ADF">
            <w:pPr>
              <w:rPr>
                <w:szCs w:val="24"/>
              </w:rPr>
            </w:pPr>
          </w:p>
          <w:p w14:paraId="2FC6F69D" w14:textId="77777777" w:rsidR="005B5F7B" w:rsidRPr="002825F8" w:rsidRDefault="005B5F7B" w:rsidP="005B5F7B">
            <w:pPr>
              <w:spacing w:line="360" w:lineRule="auto"/>
              <w:jc w:val="center"/>
              <w:rPr>
                <w:b/>
              </w:rPr>
            </w:pPr>
            <w:r w:rsidRPr="002825F8">
              <w:rPr>
                <w:b/>
                <w:lang w:val="en"/>
              </w:rPr>
              <w:t>Completely excluded</w:t>
            </w:r>
          </w:p>
          <w:p w14:paraId="7EEFC11E" w14:textId="77777777" w:rsidR="009E3390" w:rsidRPr="002825F8" w:rsidRDefault="009E3390" w:rsidP="009E3390"/>
          <w:p w14:paraId="4ED0A52B" w14:textId="77777777" w:rsidR="0064230E" w:rsidRPr="002825F8" w:rsidRDefault="005B5F7B" w:rsidP="005B5F7B">
            <w:pPr>
              <w:spacing w:line="360" w:lineRule="auto"/>
            </w:pPr>
            <w:r w:rsidRPr="002825F8">
              <w:rPr>
                <w:lang w:val="en"/>
              </w:rPr>
              <w:t xml:space="preserve">In principle, the use of AI-based applications is not permitted in the process of academic work and writing, as they counteract the achievement of teaching and learning goals. </w:t>
            </w:r>
          </w:p>
          <w:p w14:paraId="355D3378" w14:textId="77777777" w:rsidR="005B5F7B" w:rsidRPr="002825F8" w:rsidRDefault="005B5F7B" w:rsidP="005B5F7B">
            <w:pPr>
              <w:spacing w:line="360" w:lineRule="auto"/>
              <w:rPr>
                <w:szCs w:val="24"/>
              </w:rPr>
            </w:pPr>
          </w:p>
          <w:p w14:paraId="538C5C0F" w14:textId="21D1B5F6" w:rsidR="005B5F7B" w:rsidRPr="002825F8" w:rsidRDefault="005B5F7B" w:rsidP="005B5F7B">
            <w:pPr>
              <w:spacing w:line="360" w:lineRule="auto"/>
            </w:pPr>
            <w:r w:rsidRPr="002825F8">
              <w:rPr>
                <w:lang w:val="en"/>
              </w:rPr>
              <w:t xml:space="preserve">These </w:t>
            </w:r>
            <w:r w:rsidR="002825F8">
              <w:rPr>
                <w:lang w:val="en"/>
              </w:rPr>
              <w:t xml:space="preserve">regulations </w:t>
            </w:r>
            <w:r>
              <w:rPr>
                <w:lang w:val="en"/>
              </w:rPr>
              <w:t xml:space="preserve">are </w:t>
            </w:r>
            <w:r w:rsidRPr="002825F8">
              <w:rPr>
                <w:lang w:val="en"/>
              </w:rPr>
              <w:t xml:space="preserve">provided in </w:t>
            </w:r>
            <w:proofErr w:type="spellStart"/>
            <w:r w:rsidRPr="002825F8">
              <w:rPr>
                <w:lang w:val="en"/>
              </w:rPr>
              <w:t>myCampus</w:t>
            </w:r>
            <w:proofErr w:type="spellEnd"/>
            <w:r w:rsidRPr="002825F8">
              <w:rPr>
                <w:lang w:val="en"/>
              </w:rPr>
              <w:t>/</w:t>
            </w:r>
            <w:proofErr w:type="spellStart"/>
            <w:r w:rsidRPr="002825F8">
              <w:rPr>
                <w:lang w:val="en"/>
              </w:rPr>
              <w:t>myStudy</w:t>
            </w:r>
            <w:proofErr w:type="spellEnd"/>
            <w:r w:rsidRPr="002825F8">
              <w:rPr>
                <w:lang w:val="en"/>
              </w:rPr>
              <w:t xml:space="preserve"> in the material folder of the mentioned course.</w:t>
            </w:r>
          </w:p>
          <w:p w14:paraId="4AB480A4" w14:textId="77777777" w:rsidR="005B5F7B" w:rsidRPr="002825F8" w:rsidRDefault="005B5F7B" w:rsidP="005B5F7B">
            <w:pPr>
              <w:spacing w:line="360" w:lineRule="auto"/>
            </w:pPr>
          </w:p>
          <w:p w14:paraId="09B80194" w14:textId="77777777" w:rsidR="005B5F7B" w:rsidRPr="002825F8" w:rsidRDefault="005B5F7B" w:rsidP="005B5F7B">
            <w:pPr>
              <w:spacing w:line="360" w:lineRule="auto"/>
            </w:pPr>
          </w:p>
          <w:p w14:paraId="732130C0" w14:textId="77777777" w:rsidR="005B5F7B" w:rsidRPr="002825F8" w:rsidRDefault="005B5F7B" w:rsidP="005B5F7B">
            <w:pPr>
              <w:spacing w:line="360" w:lineRule="auto"/>
            </w:pPr>
          </w:p>
          <w:p w14:paraId="5B583979" w14:textId="77777777" w:rsidR="005B5F7B" w:rsidRPr="002825F8" w:rsidRDefault="005B5F7B" w:rsidP="005B5F7B">
            <w:pPr>
              <w:spacing w:line="360" w:lineRule="auto"/>
            </w:pPr>
          </w:p>
          <w:p w14:paraId="62A1BD62" w14:textId="77777777" w:rsidR="005B5F7B" w:rsidRPr="002825F8" w:rsidRDefault="005B5F7B" w:rsidP="005B5F7B">
            <w:pPr>
              <w:spacing w:line="360" w:lineRule="auto"/>
            </w:pPr>
          </w:p>
          <w:p w14:paraId="71EB3E0D" w14:textId="77777777" w:rsidR="005B5F7B" w:rsidRPr="002825F8" w:rsidRDefault="005B5F7B" w:rsidP="005B5F7B">
            <w:pPr>
              <w:spacing w:line="360" w:lineRule="auto"/>
            </w:pPr>
          </w:p>
          <w:p w14:paraId="68B876AD" w14:textId="0496DB18" w:rsidR="005B5F7B" w:rsidRPr="002825F8" w:rsidRDefault="005B5F7B" w:rsidP="005B5F7B">
            <w:pPr>
              <w:spacing w:line="360" w:lineRule="auto"/>
              <w:rPr>
                <w:ins w:id="0" w:author="Thies Reinck" w:date="2023-09-01T10:23:00Z"/>
              </w:rPr>
            </w:pPr>
          </w:p>
          <w:p w14:paraId="2A5FDD12" w14:textId="77777777" w:rsidR="005C655A" w:rsidRPr="002825F8" w:rsidRDefault="005C655A" w:rsidP="005B5F7B">
            <w:pPr>
              <w:spacing w:line="360" w:lineRule="auto"/>
            </w:pPr>
          </w:p>
          <w:p w14:paraId="07ADB1BA" w14:textId="77777777" w:rsidR="005B5F7B" w:rsidRPr="002825F8" w:rsidRDefault="005B5F7B" w:rsidP="005B5F7B">
            <w:pPr>
              <w:spacing w:line="360" w:lineRule="auto"/>
            </w:pPr>
          </w:p>
          <w:p w14:paraId="2D87EF1C" w14:textId="393B101D" w:rsidR="005B5F7B" w:rsidRDefault="005B5F7B" w:rsidP="005B5F7B">
            <w:pPr>
              <w:spacing w:line="360" w:lineRule="auto"/>
              <w:rPr>
                <w:ins w:id="1" w:author="Johann Mai" w:date="2023-10-06T11:22:00Z"/>
              </w:rPr>
            </w:pPr>
          </w:p>
          <w:p w14:paraId="330F52B5" w14:textId="42D4F836" w:rsidR="00CB4CB0" w:rsidRDefault="00CB4CB0" w:rsidP="005B5F7B">
            <w:pPr>
              <w:spacing w:line="360" w:lineRule="auto"/>
              <w:rPr>
                <w:b/>
              </w:rPr>
            </w:pPr>
          </w:p>
          <w:p w14:paraId="7F43003D" w14:textId="486D0F15" w:rsidR="005366F0" w:rsidRDefault="005366F0" w:rsidP="005B5F7B">
            <w:pPr>
              <w:spacing w:line="360" w:lineRule="auto"/>
              <w:rPr>
                <w:b/>
              </w:rPr>
            </w:pPr>
          </w:p>
          <w:p w14:paraId="1AE87A43" w14:textId="77777777" w:rsidR="005366F0" w:rsidRDefault="005366F0" w:rsidP="005B5F7B">
            <w:pPr>
              <w:spacing w:line="360" w:lineRule="auto"/>
              <w:rPr>
                <w:b/>
              </w:rPr>
            </w:pPr>
          </w:p>
          <w:p w14:paraId="329CC771" w14:textId="77777777" w:rsidR="005366F0" w:rsidRPr="00526D36" w:rsidRDefault="005366F0" w:rsidP="005366F0">
            <w:pPr>
              <w:spacing w:line="360" w:lineRule="auto"/>
              <w:rPr>
                <w:szCs w:val="24"/>
              </w:rPr>
            </w:pPr>
            <w:r w:rsidRPr="00526D36">
              <w:rPr>
                <w:b/>
                <w:szCs w:val="24"/>
                <w:lang w:val="en"/>
              </w:rPr>
              <w:lastRenderedPageBreak/>
              <w:t>Basic aspects of responsible use of AI tools:</w:t>
            </w:r>
          </w:p>
          <w:p w14:paraId="439C0D99" w14:textId="77777777" w:rsidR="005366F0" w:rsidRPr="00526D36" w:rsidRDefault="005366F0" w:rsidP="005366F0">
            <w:pPr>
              <w:spacing w:line="360" w:lineRule="auto"/>
              <w:rPr>
                <w:szCs w:val="24"/>
              </w:rPr>
            </w:pPr>
          </w:p>
          <w:p w14:paraId="54C26E5D" w14:textId="1A668EC0" w:rsidR="005366F0" w:rsidRPr="00526D36" w:rsidRDefault="005366F0" w:rsidP="005366F0">
            <w:pPr>
              <w:pStyle w:val="Listenabsatz"/>
              <w:numPr>
                <w:ilvl w:val="0"/>
                <w:numId w:val="25"/>
              </w:numPr>
              <w:spacing w:after="0" w:line="360" w:lineRule="auto"/>
              <w:jc w:val="both"/>
              <w:rPr>
                <w:rFonts w:ascii="Trade Gothic LT Std Cn" w:hAnsi="Trade Gothic LT Std Cn" w:cs="Times New Roman (Textkörper CS)"/>
                <w:strike/>
                <w:sz w:val="24"/>
                <w:szCs w:val="24"/>
              </w:rPr>
            </w:pPr>
            <w:r>
              <w:rPr>
                <w:rFonts w:ascii="Trade Gothic LT Std Cn" w:hAnsi="Trade Gothic LT Std Cn"/>
                <w:b/>
                <w:sz w:val="24"/>
                <w:lang w:val="en"/>
              </w:rPr>
              <w:t>Privacy</w:t>
            </w:r>
            <w:r w:rsidRPr="00526D36">
              <w:rPr>
                <w:rFonts w:ascii="Trade Gothic LT Std Cn" w:hAnsi="Trade Gothic LT Std Cn"/>
                <w:sz w:val="24"/>
                <w:lang w:val="en"/>
              </w:rPr>
              <w:t xml:space="preserve">: In the case of tools that have been checked by Leuphana for IT security, data protection and other requirements and are consequently provided centrally, the </w:t>
            </w:r>
            <w:r w:rsidR="00984E77">
              <w:rPr>
                <w:rFonts w:ascii="Trade Gothic LT Std Cn" w:hAnsi="Trade Gothic LT Std Cn"/>
                <w:sz w:val="24"/>
                <w:lang w:val="en"/>
              </w:rPr>
              <w:t>privacy</w:t>
            </w:r>
            <w:r w:rsidRPr="00526D36">
              <w:rPr>
                <w:rFonts w:ascii="Trade Gothic LT Std Cn" w:hAnsi="Trade Gothic LT Std Cn"/>
                <w:sz w:val="24"/>
                <w:lang w:val="en"/>
              </w:rPr>
              <w:t xml:space="preserve"> information and any usage specifications provided by Leuphana must be observed.</w:t>
            </w:r>
          </w:p>
          <w:p w14:paraId="4210C013" w14:textId="77777777" w:rsidR="005366F0" w:rsidRPr="00526D36" w:rsidRDefault="005366F0" w:rsidP="005366F0">
            <w:pPr>
              <w:spacing w:line="360" w:lineRule="auto"/>
              <w:rPr>
                <w:szCs w:val="24"/>
              </w:rPr>
            </w:pPr>
          </w:p>
          <w:p w14:paraId="17A56E06" w14:textId="77777777" w:rsidR="005366F0" w:rsidRPr="00526D36" w:rsidRDefault="005366F0" w:rsidP="005366F0">
            <w:pPr>
              <w:pStyle w:val="Listenabsatz"/>
              <w:numPr>
                <w:ilvl w:val="0"/>
                <w:numId w:val="25"/>
              </w:numPr>
              <w:spacing w:after="0" w:line="360" w:lineRule="auto"/>
              <w:jc w:val="both"/>
              <w:rPr>
                <w:rFonts w:ascii="Trade Gothic LT Std Cn" w:hAnsi="Trade Gothic LT Std Cn"/>
                <w:sz w:val="24"/>
                <w:szCs w:val="24"/>
              </w:rPr>
            </w:pPr>
            <w:r w:rsidRPr="00526D36">
              <w:rPr>
                <w:rFonts w:ascii="Trade Gothic LT Std Cn" w:hAnsi="Trade Gothic LT Std Cn"/>
                <w:b/>
                <w:sz w:val="24"/>
                <w:szCs w:val="24"/>
                <w:lang w:val="en"/>
              </w:rPr>
              <w:t>Misinformation and manipulation:</w:t>
            </w:r>
            <w:r w:rsidRPr="00526D36">
              <w:rPr>
                <w:rFonts w:ascii="Trade Gothic LT Std Cn" w:hAnsi="Trade Gothic LT Std Cn"/>
                <w:sz w:val="24"/>
                <w:szCs w:val="24"/>
                <w:lang w:val="en"/>
              </w:rPr>
              <w:t xml:space="preserve"> Generative AI tools like </w:t>
            </w:r>
            <w:proofErr w:type="spellStart"/>
            <w:r w:rsidRPr="00526D36">
              <w:rPr>
                <w:rFonts w:ascii="Trade Gothic LT Std Cn" w:hAnsi="Trade Gothic LT Std Cn"/>
                <w:sz w:val="24"/>
                <w:szCs w:val="24"/>
                <w:lang w:val="en"/>
              </w:rPr>
              <w:t>ChatGPT</w:t>
            </w:r>
            <w:proofErr w:type="spellEnd"/>
            <w:r w:rsidRPr="00526D36">
              <w:rPr>
                <w:rFonts w:ascii="Trade Gothic LT Std Cn" w:hAnsi="Trade Gothic LT Std Cn"/>
                <w:sz w:val="24"/>
                <w:szCs w:val="24"/>
                <w:lang w:val="en"/>
              </w:rPr>
              <w:t xml:space="preserve"> rely on machine learning algorithms. Therefore, there is a risk that false, distorted or misleading information (such as: programming code, citations, references, bibliographies) will be generated and output. It is therefore essential to remain critical when using AI tools and to verify the generated content with the help of reliable sources.</w:t>
            </w:r>
          </w:p>
          <w:p w14:paraId="407A9CD8" w14:textId="77777777" w:rsidR="005366F0" w:rsidRPr="00526D36" w:rsidRDefault="005366F0" w:rsidP="005366F0">
            <w:pPr>
              <w:spacing w:line="360" w:lineRule="auto"/>
              <w:rPr>
                <w:szCs w:val="24"/>
              </w:rPr>
            </w:pPr>
          </w:p>
          <w:p w14:paraId="3ADFDAF1" w14:textId="77777777" w:rsidR="005366F0" w:rsidRPr="00D661A1" w:rsidRDefault="005366F0" w:rsidP="005366F0">
            <w:pPr>
              <w:pStyle w:val="Listenabsatz"/>
              <w:numPr>
                <w:ilvl w:val="0"/>
                <w:numId w:val="25"/>
              </w:numPr>
              <w:spacing w:after="0" w:line="360" w:lineRule="auto"/>
              <w:jc w:val="both"/>
              <w:rPr>
                <w:rFonts w:ascii="Trade Gothic LT Std Cn" w:hAnsi="Trade Gothic LT Std Cn"/>
                <w:sz w:val="24"/>
                <w:szCs w:val="24"/>
              </w:rPr>
            </w:pPr>
            <w:r w:rsidRPr="00526D36">
              <w:rPr>
                <w:rFonts w:ascii="Trade Gothic LT Std Cn" w:hAnsi="Trade Gothic LT Std Cn"/>
                <w:b/>
                <w:sz w:val="24"/>
                <w:szCs w:val="24"/>
                <w:lang w:val="en"/>
              </w:rPr>
              <w:t>Bias and reproduction:</w:t>
            </w:r>
            <w:r w:rsidRPr="00526D36">
              <w:rPr>
                <w:rFonts w:ascii="Trade Gothic LT Std Cn" w:hAnsi="Trade Gothic LT Std Cn"/>
                <w:sz w:val="24"/>
                <w:szCs w:val="24"/>
                <w:lang w:val="en"/>
              </w:rPr>
              <w:t xml:space="preserve"> The Anglo-American data base, which is dominated by predominantly male authors, can lead to a one-sided connotation of results and thus support traditional biases. These are </w:t>
            </w:r>
            <w:r w:rsidRPr="00526D36">
              <w:rPr>
                <w:rFonts w:ascii="Trade Gothic Next LT Pro Cn" w:hAnsi="Trade Gothic Next LT Pro Cn"/>
                <w:sz w:val="24"/>
                <w:szCs w:val="24"/>
                <w:lang w:val="en"/>
              </w:rPr>
              <w:t xml:space="preserve">often portrayed as real. Although the racist or misogynistic tendencies that occur more frequently, especially with the release of </w:t>
            </w:r>
            <w:proofErr w:type="spellStart"/>
            <w:r w:rsidRPr="00526D36">
              <w:rPr>
                <w:rFonts w:ascii="Trade Gothic Next LT Pro Cn" w:hAnsi="Trade Gothic Next LT Pro Cn"/>
                <w:sz w:val="24"/>
                <w:szCs w:val="24"/>
                <w:lang w:val="en"/>
              </w:rPr>
              <w:t>ChatGPT</w:t>
            </w:r>
            <w:proofErr w:type="spellEnd"/>
            <w:r w:rsidRPr="00526D36">
              <w:rPr>
                <w:rFonts w:ascii="Trade Gothic Next LT Pro Cn" w:hAnsi="Trade Gothic Next LT Pro Cn"/>
                <w:sz w:val="24"/>
                <w:szCs w:val="24"/>
                <w:lang w:val="en"/>
              </w:rPr>
              <w:t>,</w:t>
            </w:r>
            <w:r>
              <w:rPr>
                <w:rFonts w:ascii="Trade Gothic Next LT Pro Cn" w:hAnsi="Trade Gothic Next LT Pro Cn"/>
                <w:sz w:val="24"/>
                <w:szCs w:val="24"/>
                <w:lang w:val="en"/>
              </w:rPr>
              <w:t xml:space="preserve"> </w:t>
            </w:r>
            <w:r w:rsidRPr="00526D36">
              <w:rPr>
                <w:rFonts w:ascii="Trade Gothic Next LT Pro Cn" w:hAnsi="Trade Gothic Next LT Pro Cn"/>
                <w:sz w:val="24"/>
                <w:szCs w:val="24"/>
                <w:lang w:val="en"/>
              </w:rPr>
              <w:t>can be automatically filtered out, certain problematic stereotypes can still occur and thus, for example, encourage conspiracy theories.</w:t>
            </w:r>
          </w:p>
          <w:p w14:paraId="65880815" w14:textId="7E4EDDB8" w:rsidR="006A1ADF" w:rsidRPr="002825F8" w:rsidRDefault="006A1ADF" w:rsidP="00AC60FA">
            <w:pPr>
              <w:pStyle w:val="Listenabsatz"/>
              <w:spacing w:after="0" w:line="360" w:lineRule="auto"/>
              <w:jc w:val="both"/>
              <w:rPr>
                <w:rFonts w:ascii="Trade Gothic LT Std Cn" w:hAnsi="Trade Gothic LT Std Cn"/>
                <w:sz w:val="24"/>
              </w:rPr>
            </w:pPr>
            <w:bookmarkStart w:id="2" w:name="_GoBack"/>
            <w:bookmarkEnd w:id="2"/>
          </w:p>
        </w:tc>
      </w:tr>
    </w:tbl>
    <w:p w14:paraId="702239DF" w14:textId="1948362B" w:rsidR="006A1ADF" w:rsidRPr="002825F8" w:rsidRDefault="006A1ADF">
      <w:pPr>
        <w:pStyle w:val="Titel"/>
        <w:spacing w:before="0"/>
        <w:rPr>
          <w:b w:val="0"/>
          <w:sz w:val="24"/>
        </w:rPr>
      </w:pPr>
    </w:p>
    <w:sectPr w:rsidR="006A1ADF" w:rsidRPr="002825F8">
      <w:headerReference w:type="even" r:id="rId8"/>
      <w:headerReference w:type="default" r:id="rId9"/>
      <w:headerReference w:type="first" r:id="rId10"/>
      <w:footerReference w:type="first" r:id="rId11"/>
      <w:pgSz w:w="11906" w:h="16838"/>
      <w:pgMar w:top="2835" w:right="1389" w:bottom="153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BD6B" w14:textId="77777777" w:rsidR="00727B20" w:rsidRDefault="00727B20">
      <w:r>
        <w:rPr>
          <w:lang w:val="en"/>
        </w:rPr>
        <w:separator/>
      </w:r>
    </w:p>
  </w:endnote>
  <w:endnote w:type="continuationSeparator" w:id="0">
    <w:p w14:paraId="3E14F1D6" w14:textId="77777777" w:rsidR="00727B20" w:rsidRDefault="00727B2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Next LT Pro Cn">
    <w:panose1 w:val="020B05060403030200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rade Gothic LT Std Cn">
    <w:panose1 w:val="000005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6869" w14:textId="77777777" w:rsidR="006D0A9B" w:rsidRDefault="006D0A9B" w:rsidP="00D54646">
    <w:pPr>
      <w:pStyle w:val="Fuzeile"/>
    </w:pPr>
  </w:p>
  <w:p w14:paraId="67783CB7" w14:textId="77777777" w:rsidR="006A1ADF" w:rsidRDefault="006A1ADF">
    <w:pPr>
      <w:pStyle w:val="Kopfzeile"/>
      <w:ind w:right="3174"/>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8C6A" w14:textId="77777777" w:rsidR="00727B20" w:rsidRDefault="00727B20">
      <w:r>
        <w:rPr>
          <w:lang w:val="en"/>
        </w:rPr>
        <w:separator/>
      </w:r>
    </w:p>
  </w:footnote>
  <w:footnote w:type="continuationSeparator" w:id="0">
    <w:p w14:paraId="2F5FB723" w14:textId="77777777" w:rsidR="00727B20" w:rsidRDefault="00727B2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1352" w14:textId="77777777" w:rsidR="006A1ADF" w:rsidRDefault="00754D08">
    <w:pPr>
      <w:pStyle w:val="Kopf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end"/>
    </w:r>
  </w:p>
  <w:p w14:paraId="1BBDEB63" w14:textId="77777777" w:rsidR="006A1ADF" w:rsidRDefault="006A1A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443" w14:textId="77777777" w:rsidR="006A1ADF" w:rsidRDefault="00754D08">
    <w:pPr>
      <w:pStyle w:val="Kopfzeile"/>
    </w:pPr>
    <w:r>
      <w:rPr>
        <w:noProof/>
        <w:lang w:val="en"/>
      </w:rPr>
      <mc:AlternateContent>
        <mc:Choice Requires="wpg">
          <w:drawing>
            <wp:anchor distT="0" distB="0" distL="114300" distR="114300" simplePos="0" relativeHeight="251663360" behindDoc="0" locked="0" layoutInCell="1" allowOverlap="1" wp14:anchorId="734CD77E" wp14:editId="65F3E599">
              <wp:simplePos x="0" y="0"/>
              <wp:positionH relativeFrom="page">
                <wp:align>center</wp:align>
              </wp:positionH>
              <wp:positionV relativeFrom="topMargin">
                <wp:posOffset>215900</wp:posOffset>
              </wp:positionV>
              <wp:extent cx="273600" cy="295200"/>
              <wp:effectExtent l="0" t="0" r="0" b="0"/>
              <wp:wrapNone/>
              <wp:docPr id="1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pic:cNvPicPr>
                    </pic:nvPicPr>
                    <pic:blipFill>
                      <a:blip r:embed="rId1"/>
                      <a:stretch/>
                    </pic:blipFill>
                    <pic:spPr bwMode="auto">
                      <a:xfrm>
                        <a:off x="0" y="0"/>
                        <a:ext cx="273600" cy="2952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position:absolute;z-index:251663360;o:allowoverlap:true;o:allowincell:true;mso-position-horizontal-relative:page;mso-position-horizontal:center;mso-position-vertical-relative:top-margin-area;margin-top:17.0pt;mso-position-vertical:absolute;width:21.5pt;height:23.2pt;mso-wrap-distance-left:9.0pt;mso-wrap-distance-top:0.0pt;mso-wrap-distance-right:9.0pt;mso-wrap-distance-bottom:0.0pt;" o:spid="_x0000_s0" stroked="f" type="#_x0000_t75">
              <v:path textboxrect="0,0,0,0"/>
              <v:imagedata o:title="" r:id="rId2"/>
            </v:shape>
          </w:pict>
        </mc:Fallback>
      </mc:AlternateContent>
    </w:r>
    <w:r>
      <w:rPr>
        <w:noProof/>
        <w:lang w:val="en"/>
      </w:rPr>
      <mc:AlternateContent>
        <mc:Choice Requires="wps">
          <w:drawing>
            <wp:anchor distT="0" distB="0" distL="114300" distR="114300" simplePos="0" relativeHeight="251659264" behindDoc="0" locked="0" layoutInCell="1" allowOverlap="1" wp14:anchorId="58BBFCEA" wp14:editId="3EE29126">
              <wp:simplePos x="0" y="0"/>
              <wp:positionH relativeFrom="page">
                <wp:align>center</wp:align>
              </wp:positionH>
              <wp:positionV relativeFrom="paragraph">
                <wp:posOffset>-97155</wp:posOffset>
              </wp:positionV>
              <wp:extent cx="342900" cy="4591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104"/>
                      </a:xfrm>
                      <a:prstGeom prst="rect">
                        <a:avLst/>
                      </a:prstGeom>
                      <a:solidFill>
                        <a:srgbClr val="FFFFFF"/>
                      </a:solidFill>
                      <a:ln>
                        <a:noFill/>
                      </a:ln>
                    </wps:spPr>
                    <wps:txbx>
                      <w:txbxContent>
                        <w:p w14:paraId="4429507D" w14:textId="77777777" w:rsidR="006A1ADF" w:rsidRDefault="006A1ADF">
                          <w:pPr>
                            <w:pStyle w:val="Adressfeld"/>
                            <w:jc w:val="center"/>
                            <w:rPr>
                              <w:rStyle w:val="Seitenzahl"/>
                              <w:rFonts w:eastAsia="Calibri"/>
                              <w:sz w:val="20"/>
                            </w:rPr>
                          </w:pPr>
                        </w:p>
                        <w:p w14:paraId="000199A4" w14:textId="73DEE790" w:rsidR="006A1ADF" w:rsidRDefault="00754D08">
                          <w:pPr>
                            <w:pStyle w:val="Adressfeld"/>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2825F8">
                            <w:rPr>
                              <w:rStyle w:val="Seitenzahl"/>
                              <w:noProof/>
                              <w:sz w:val="20"/>
                              <w:lang w:val="en"/>
                            </w:rPr>
                            <w:t>2</w:t>
                          </w:r>
                          <w:r>
                            <w:rPr>
                              <w:rStyle w:val="Seitenzahl"/>
                              <w:sz w:val="20"/>
                              <w:lang w:val="e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FCEA" id="_x0000_t202" coordsize="21600,21600" o:spt="202" path="m,l,21600r21600,l21600,xe">
              <v:stroke joinstyle="miter"/>
              <v:path gradientshapeok="t" o:connecttype="rect"/>
            </v:shapetype>
            <v:shape id="Text Box 10" o:spid="_x0000_s1026" type="#_x0000_t202" style="position:absolute;left:0;text-align:left;margin-left:0;margin-top:-7.65pt;width:27pt;height:36.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" stroked="f">
              <v:textbox>
                <w:txbxContent>
                  <w:p w14:paraId="4429507D" w14:textId="77777777" w:rsidR="006A1ADF" w:rsidRDefault="006A1ADF">
                    <w:pPr>
                      <w:pStyle w:val="Adressfeld"/>
                      <w:jc w:val="center"/>
                      <w:rPr>
                        <w:rStyle w:val="Seitenzahl"/>
                        <w:rFonts w:eastAsia="Calibri"/>
                        <w:sz w:val="20"/>
                      </w:rPr>
                    </w:pPr>
                  </w:p>
                  <w:p w14:paraId="000199A4" w14:textId="73DEE790" w:rsidR="006A1ADF" w:rsidRDefault="00754D08">
                    <w:pPr>
                      <w:pStyle w:val="Adressfeld"/>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2825F8">
                      <w:rPr>
                        <w:rStyle w:val="Seitenzahl"/>
                        <w:noProof/>
                        <w:sz w:val="20"/>
                        <w:lang w:val="en"/>
                      </w:rPr>
                      <w:t>2</w:t>
                    </w:r>
                    <w:r>
                      <w:rPr>
                        <w:rStyle w:val="Seitenzahl"/>
                        <w:sz w:val="20"/>
                        <w:lang w:val="en"/>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5D46" w14:textId="77777777" w:rsidR="006A1ADF" w:rsidRDefault="00754D08">
    <w:pPr>
      <w:pStyle w:val="Kopfzeile"/>
    </w:pPr>
    <w:r>
      <w:rPr>
        <w:b/>
        <w:noProof/>
        <w:lang w:val="en"/>
      </w:rPr>
      <mc:AlternateContent>
        <mc:Choice Requires="wps">
          <w:drawing>
            <wp:anchor distT="45720" distB="45720" distL="114300" distR="114300" simplePos="0" relativeHeight="251666432" behindDoc="0" locked="0" layoutInCell="1" allowOverlap="1" wp14:anchorId="14E7271D" wp14:editId="02D441E1">
              <wp:simplePos x="0" y="0"/>
              <wp:positionH relativeFrom="column">
                <wp:posOffset>-521335</wp:posOffset>
              </wp:positionH>
              <wp:positionV relativeFrom="paragraph">
                <wp:posOffset>-227330</wp:posOffset>
              </wp:positionV>
              <wp:extent cx="236093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3D6F12" w14:textId="77777777" w:rsidR="005B5F7B" w:rsidRDefault="005B5F7B" w:rsidP="005B5F7B">
                          <w:pPr>
                            <w:rPr>
                              <w:b/>
                              <w:sz w:val="20"/>
                            </w:rPr>
                          </w:pPr>
                          <w:r>
                            <w:rPr>
                              <w:b/>
                              <w:sz w:val="20"/>
                              <w:lang w:val="en"/>
                            </w:rPr>
                            <w:t>Author</w:t>
                          </w:r>
                        </w:p>
                        <w:p w14:paraId="53DAF448" w14:textId="77777777" w:rsidR="006A1ADF" w:rsidRDefault="006A1ADF">
                          <w:pPr>
                            <w:rPr>
                              <w:b/>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E7271D" id="_x0000_t202" coordsize="21600,21600" o:spt="202" path="m,l,21600r21600,l21600,xe">
              <v:stroke joinstyle="miter"/>
              <v:path gradientshapeok="t" o:connecttype="rect"/>
            </v:shapetype>
            <v:shape id="Textfeld 2" o:spid="_x0000_s1027" type="#_x0000_t202" style="position:absolute;left:0;text-align:left;margin-left:-41.05pt;margin-top:-17.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1BEAIAAPo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" filled="f" stroked="f">
              <v:textbox style="mso-fit-shape-to-text:t">
                <w:txbxContent>
                  <w:p w14:paraId="543D6F12" w14:textId="77777777" w:rsidR="005B5F7B" w:rsidRDefault="005B5F7B" w:rsidP="005B5F7B">
                    <w:pPr>
                      <w:rPr>
                        <w:b/>
                        <w:sz w:val="20"/>
                      </w:rPr>
                    </w:pPr>
                    <w:r>
                      <w:rPr>
                        <w:b/>
                        <w:sz w:val="20"/>
                        <w:lang w:val="en"/>
                      </w:rPr>
                      <w:t>Author</w:t>
                    </w:r>
                  </w:p>
                  <w:p w14:paraId="53DAF448" w14:textId="77777777" w:rsidR="006A1ADF" w:rsidRDefault="006A1ADF">
                    <w:pPr>
                      <w:rPr>
                        <w:b/>
                        <w:sz w:val="20"/>
                      </w:rPr>
                    </w:pPr>
                  </w:p>
                </w:txbxContent>
              </v:textbox>
              <w10:wrap type="square"/>
            </v:shape>
          </w:pict>
        </mc:Fallback>
      </mc:AlternateContent>
    </w:r>
    <w:r>
      <w:rPr>
        <w:noProof/>
        <w:lang w:val="en"/>
      </w:rPr>
      <mc:AlternateContent>
        <mc:Choice Requires="wpg">
          <w:drawing>
            <wp:anchor distT="0" distB="0" distL="114300" distR="114300" simplePos="0" relativeHeight="251664384" behindDoc="0" locked="0" layoutInCell="1" allowOverlap="1" wp14:anchorId="23F00D03" wp14:editId="4B2FEF61">
              <wp:simplePos x="0" y="0"/>
              <wp:positionH relativeFrom="page">
                <wp:align>center</wp:align>
              </wp:positionH>
              <wp:positionV relativeFrom="topMargin">
                <wp:posOffset>187325</wp:posOffset>
              </wp:positionV>
              <wp:extent cx="2142000" cy="795600"/>
              <wp:effectExtent l="0" t="0" r="0" b="5080"/>
              <wp:wrapNone/>
              <wp:docPr id="1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euphana NEU_print_S"/>
                      <pic:cNvPicPr>
                        <a:picLocks noChangeAspect="1"/>
                      </pic:cNvPicPr>
                    </pic:nvPicPr>
                    <pic:blipFill>
                      <a:blip r:embed="rId1"/>
                      <a:stretch/>
                    </pic:blipFill>
                    <pic:spPr bwMode="auto">
                      <a:xfrm>
                        <a:off x="0" y="0"/>
                        <a:ext cx="2142000" cy="7956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style="position:absolute;z-index:251664384;o:allowoverlap:true;o:allowincell:true;mso-position-horizontal-relative:page;mso-position-horizontal:center;mso-position-vertical-relative:top-margin-area;margin-top:14.8pt;mso-position-vertical:absolute;width:168.7pt;height:62.6pt;mso-wrap-distance-left:9.0pt;mso-wrap-distance-top:0.0pt;mso-wrap-distance-right:9.0pt;mso-wrap-distance-bottom:0.0pt;" o:spid="_x0000_s3" stroked="f" type="#_x0000_t75">
              <v:path textboxrect="0,0,0,0"/>
              <v:imagedata o:title="" r:id="rId2"/>
            </v:shape>
          </w:pict>
        </mc:Fallback>
      </mc:AlternateContent>
    </w:r>
    <w:r>
      <w:rPr>
        <w:b/>
        <w:noProof/>
        <w:lang w:val="en"/>
      </w:rPr>
      <mc:AlternateContent>
        <mc:Choice Requires="wpg">
          <w:drawing>
            <wp:anchor distT="0" distB="0" distL="114300" distR="114300" simplePos="0" relativeHeight="251665408" behindDoc="1" locked="0" layoutInCell="1" allowOverlap="1" wp14:anchorId="08FF2B11" wp14:editId="4023E1F3">
              <wp:simplePos x="0" y="0"/>
              <wp:positionH relativeFrom="leftMargin">
                <wp:posOffset>291465</wp:posOffset>
              </wp:positionH>
              <wp:positionV relativeFrom="topMargin">
                <wp:posOffset>291465</wp:posOffset>
              </wp:positionV>
              <wp:extent cx="111600" cy="111600"/>
              <wp:effectExtent l="0" t="0" r="3175" b="3175"/>
              <wp:wrapTight wrapText="bothSides">
                <wp:wrapPolygon edited="1">
                  <wp:start x="0" y="0"/>
                  <wp:lineTo x="0" y="18514"/>
                  <wp:lineTo x="18514" y="18514"/>
                  <wp:lineTo x="185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a:picLocks noChangeAspect="1"/>
                      </pic:cNvPicPr>
                    </pic:nvPicPr>
                    <pic:blipFill>
                      <a:blip r:embed="rId3"/>
                      <a:stretch/>
                    </pic:blipFill>
                    <pic:spPr bwMode="auto">
                      <a:xfrm>
                        <a:off x="0" y="0"/>
                        <a:ext cx="111600" cy="1116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style="position:absolute;z-index:-251665408;o:allowoverlap:true;o:allowincell:true;mso-position-horizontal-relative:left-margin-area;margin-left:22.9pt;mso-position-horizontal:absolute;mso-position-vertical-relative:top-margin-area;margin-top:22.9pt;mso-position-vertical:absolute;width:8.8pt;height:8.8pt;mso-wrap-distance-left:9.0pt;mso-wrap-distance-top:0.0pt;mso-wrap-distance-right:9.0pt;mso-wrap-distance-bottom:0.0pt;" wrapcoords="0 0 0 85713 85713 85713 85713 0 0 0" o:spid="_x0000_s4" stroked="false" type="#_x0000_t75">
              <v:path textboxrect="0,0,0,0"/>
              <w10:wrap type="tight"/>
              <v:imagedata o:title="" r:id="rId4"/>
            </v:shape>
          </w:pict>
        </mc:Fallback>
      </mc:AlternateContent>
    </w:r>
    <w:r>
      <w:rPr>
        <w:noProof/>
        <w:lang w:val="en"/>
      </w:rPr>
      <mc:AlternateContent>
        <mc:Choice Requires="wpg">
          <w:drawing>
            <wp:anchor distT="0" distB="4294967295" distL="114300" distR="114300" simplePos="0" relativeHeight="251662336" behindDoc="0" locked="0" layoutInCell="1" allowOverlap="1" wp14:anchorId="3B9FF8A6" wp14:editId="0312DC30">
              <wp:simplePos x="0" y="0"/>
              <wp:positionH relativeFrom="column">
                <wp:posOffset>-571500</wp:posOffset>
              </wp:positionH>
              <wp:positionV relativeFrom="page">
                <wp:posOffset>5346699</wp:posOffset>
              </wp:positionV>
              <wp:extent cx="154940" cy="0"/>
              <wp:effectExtent l="0" t="0" r="16510" b="19050"/>
              <wp:wrapNone/>
              <wp:docPr id="6" name="Line 17"/>
              <wp:cNvGraphicFramePr/>
              <a:graphic xmlns:a="http://schemas.openxmlformats.org/drawingml/2006/main">
                <a:graphicData uri="http://schemas.microsoft.com/office/word/2010/wordprocessingShape">
                  <wps:wsp>
                    <wps:cNvCnPr/>
                    <wps:spPr bwMode="auto">
                      <a:xfrm>
                        <a:off x="0" y="0"/>
                        <a:ext cx="154940"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shape 5" style="position:absolute;left:0;text-align:left;z-index:251662336;mso-wrap-distance-left:9.0pt;mso-wrap-distance-top:0.0pt;mso-wrap-distance-right:9.0pt;mso-wrap-distance-bottom:-169093.2pt;visibility:visible;" o:spid="_x0000_s5" filled="f" strokecolor="#969696" strokeweight="0.25pt" from="-45.0pt,421.0pt" to="-32.8pt,421.0pt"/>
          </w:pict>
        </mc:Fallback>
      </mc:AlternateContent>
    </w:r>
    <w:r>
      <w:rPr>
        <w:noProof/>
        <w:lang w:val="en"/>
      </w:rPr>
      <mc:AlternateContent>
        <mc:Choice Requires="wpg">
          <w:drawing>
            <wp:anchor distT="0" distB="4294967295" distL="114300" distR="114300" simplePos="0" relativeHeight="251660288" behindDoc="0" locked="0" layoutInCell="1" allowOverlap="1" wp14:anchorId="0595D5CA" wp14:editId="60374A46">
              <wp:simplePos x="0" y="0"/>
              <wp:positionH relativeFrom="column">
                <wp:posOffset>-571500</wp:posOffset>
              </wp:positionH>
              <wp:positionV relativeFrom="page">
                <wp:posOffset>3780789</wp:posOffset>
              </wp:positionV>
              <wp:extent cx="186055" cy="0"/>
              <wp:effectExtent l="0" t="0" r="23495" b="19050"/>
              <wp:wrapNone/>
              <wp:docPr id="7" name="Line 15"/>
              <wp:cNvGraphicFramePr/>
              <a:graphic xmlns:a="http://schemas.openxmlformats.org/drawingml/2006/main">
                <a:graphicData uri="http://schemas.microsoft.com/office/word/2010/wordprocessingShape">
                  <wps:wsp>
                    <wps:cNvCnPr/>
                    <wps:spPr bwMode="auto">
                      <a:xfrm>
                        <a:off x="0" y="0"/>
                        <a:ext cx="186055"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shape 6" style="position:absolute;left:0;text-align:left;z-index:251660288;mso-wrap-distance-left:9.0pt;mso-wrap-distance-top:0.0pt;mso-wrap-distance-right:9.0pt;mso-wrap-distance-bottom:-169093.2pt;visibility:visible;" o:spid="_x0000_s6" filled="f" strokecolor="#969696" strokeweight="0.25pt" from="-45.0pt,297.7pt" to="-30.4pt,297.7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25A"/>
    <w:multiLevelType w:val="hybridMultilevel"/>
    <w:tmpl w:val="B2D05C2C"/>
    <w:lvl w:ilvl="0" w:tplc="8BDE514E">
      <w:start w:val="1"/>
      <w:numFmt w:val="bullet"/>
      <w:lvlText w:val=""/>
      <w:lvlJc w:val="left"/>
      <w:pPr>
        <w:ind w:left="720" w:hanging="360"/>
      </w:pPr>
      <w:rPr>
        <w:rFonts w:ascii="Wingdings" w:hAnsi="Wingdings" w:hint="default"/>
      </w:rPr>
    </w:lvl>
    <w:lvl w:ilvl="1" w:tplc="B71A1476">
      <w:start w:val="1"/>
      <w:numFmt w:val="bullet"/>
      <w:lvlText w:val="o"/>
      <w:lvlJc w:val="left"/>
      <w:pPr>
        <w:ind w:left="1440" w:hanging="360"/>
      </w:pPr>
      <w:rPr>
        <w:rFonts w:ascii="Courier New" w:hAnsi="Courier New" w:cs="Courier New" w:hint="default"/>
      </w:rPr>
    </w:lvl>
    <w:lvl w:ilvl="2" w:tplc="465C873C">
      <w:start w:val="1"/>
      <w:numFmt w:val="bullet"/>
      <w:lvlText w:val=""/>
      <w:lvlJc w:val="left"/>
      <w:pPr>
        <w:ind w:left="2160" w:hanging="360"/>
      </w:pPr>
      <w:rPr>
        <w:rFonts w:ascii="Wingdings" w:hAnsi="Wingdings" w:hint="default"/>
      </w:rPr>
    </w:lvl>
    <w:lvl w:ilvl="3" w:tplc="75C0D368">
      <w:start w:val="1"/>
      <w:numFmt w:val="bullet"/>
      <w:lvlText w:val=""/>
      <w:lvlJc w:val="left"/>
      <w:pPr>
        <w:ind w:left="2880" w:hanging="360"/>
      </w:pPr>
      <w:rPr>
        <w:rFonts w:ascii="Symbol" w:hAnsi="Symbol" w:hint="default"/>
      </w:rPr>
    </w:lvl>
    <w:lvl w:ilvl="4" w:tplc="C58C1E1C">
      <w:start w:val="1"/>
      <w:numFmt w:val="bullet"/>
      <w:lvlText w:val="o"/>
      <w:lvlJc w:val="left"/>
      <w:pPr>
        <w:ind w:left="3600" w:hanging="360"/>
      </w:pPr>
      <w:rPr>
        <w:rFonts w:ascii="Courier New" w:hAnsi="Courier New" w:cs="Courier New" w:hint="default"/>
      </w:rPr>
    </w:lvl>
    <w:lvl w:ilvl="5" w:tplc="5A6E9BA6">
      <w:start w:val="1"/>
      <w:numFmt w:val="bullet"/>
      <w:lvlText w:val=""/>
      <w:lvlJc w:val="left"/>
      <w:pPr>
        <w:ind w:left="4320" w:hanging="360"/>
      </w:pPr>
      <w:rPr>
        <w:rFonts w:ascii="Wingdings" w:hAnsi="Wingdings" w:hint="default"/>
      </w:rPr>
    </w:lvl>
    <w:lvl w:ilvl="6" w:tplc="A5BEE9AE">
      <w:start w:val="1"/>
      <w:numFmt w:val="bullet"/>
      <w:lvlText w:val=""/>
      <w:lvlJc w:val="left"/>
      <w:pPr>
        <w:ind w:left="5040" w:hanging="360"/>
      </w:pPr>
      <w:rPr>
        <w:rFonts w:ascii="Symbol" w:hAnsi="Symbol" w:hint="default"/>
      </w:rPr>
    </w:lvl>
    <w:lvl w:ilvl="7" w:tplc="4F1A29CE">
      <w:start w:val="1"/>
      <w:numFmt w:val="bullet"/>
      <w:lvlText w:val="o"/>
      <w:lvlJc w:val="left"/>
      <w:pPr>
        <w:ind w:left="5760" w:hanging="360"/>
      </w:pPr>
      <w:rPr>
        <w:rFonts w:ascii="Courier New" w:hAnsi="Courier New" w:cs="Courier New" w:hint="default"/>
      </w:rPr>
    </w:lvl>
    <w:lvl w:ilvl="8" w:tplc="3994322E">
      <w:start w:val="1"/>
      <w:numFmt w:val="bullet"/>
      <w:lvlText w:val=""/>
      <w:lvlJc w:val="left"/>
      <w:pPr>
        <w:ind w:left="6480" w:hanging="360"/>
      </w:pPr>
      <w:rPr>
        <w:rFonts w:ascii="Wingdings" w:hAnsi="Wingdings" w:hint="default"/>
      </w:rPr>
    </w:lvl>
  </w:abstractNum>
  <w:abstractNum w:abstractNumId="1" w15:restartNumberingAfterBreak="0">
    <w:nsid w:val="0C747143"/>
    <w:multiLevelType w:val="hybridMultilevel"/>
    <w:tmpl w:val="BC5CB992"/>
    <w:lvl w:ilvl="0" w:tplc="AA807C88">
      <w:start w:val="1"/>
      <w:numFmt w:val="bullet"/>
      <w:lvlText w:val=""/>
      <w:lvlJc w:val="left"/>
      <w:pPr>
        <w:ind w:left="360" w:hanging="360"/>
      </w:pPr>
      <w:rPr>
        <w:rFonts w:ascii="Symbol" w:hAnsi="Symbol" w:hint="default"/>
      </w:rPr>
    </w:lvl>
    <w:lvl w:ilvl="1" w:tplc="DBC4676A">
      <w:start w:val="1"/>
      <w:numFmt w:val="bullet"/>
      <w:lvlText w:val="o"/>
      <w:lvlJc w:val="left"/>
      <w:pPr>
        <w:ind w:left="1080" w:hanging="360"/>
      </w:pPr>
      <w:rPr>
        <w:rFonts w:ascii="Courier New" w:hAnsi="Courier New" w:cs="Courier New" w:hint="default"/>
      </w:rPr>
    </w:lvl>
    <w:lvl w:ilvl="2" w:tplc="B08EAB3A">
      <w:start w:val="1"/>
      <w:numFmt w:val="bullet"/>
      <w:lvlText w:val=""/>
      <w:lvlJc w:val="left"/>
      <w:pPr>
        <w:ind w:left="1800" w:hanging="360"/>
      </w:pPr>
      <w:rPr>
        <w:rFonts w:ascii="Wingdings" w:hAnsi="Wingdings" w:hint="default"/>
      </w:rPr>
    </w:lvl>
    <w:lvl w:ilvl="3" w:tplc="7F2E7F10">
      <w:start w:val="1"/>
      <w:numFmt w:val="bullet"/>
      <w:lvlText w:val=""/>
      <w:lvlJc w:val="left"/>
      <w:pPr>
        <w:ind w:left="2520" w:hanging="360"/>
      </w:pPr>
      <w:rPr>
        <w:rFonts w:ascii="Symbol" w:hAnsi="Symbol" w:hint="default"/>
      </w:rPr>
    </w:lvl>
    <w:lvl w:ilvl="4" w:tplc="0810C38A">
      <w:start w:val="1"/>
      <w:numFmt w:val="bullet"/>
      <w:lvlText w:val="o"/>
      <w:lvlJc w:val="left"/>
      <w:pPr>
        <w:ind w:left="3240" w:hanging="360"/>
      </w:pPr>
      <w:rPr>
        <w:rFonts w:ascii="Courier New" w:hAnsi="Courier New" w:cs="Courier New" w:hint="default"/>
      </w:rPr>
    </w:lvl>
    <w:lvl w:ilvl="5" w:tplc="1654D8A2">
      <w:start w:val="1"/>
      <w:numFmt w:val="bullet"/>
      <w:lvlText w:val=""/>
      <w:lvlJc w:val="left"/>
      <w:pPr>
        <w:ind w:left="3960" w:hanging="360"/>
      </w:pPr>
      <w:rPr>
        <w:rFonts w:ascii="Wingdings" w:hAnsi="Wingdings" w:hint="default"/>
      </w:rPr>
    </w:lvl>
    <w:lvl w:ilvl="6" w:tplc="6396D2D0">
      <w:start w:val="1"/>
      <w:numFmt w:val="bullet"/>
      <w:lvlText w:val=""/>
      <w:lvlJc w:val="left"/>
      <w:pPr>
        <w:ind w:left="4680" w:hanging="360"/>
      </w:pPr>
      <w:rPr>
        <w:rFonts w:ascii="Symbol" w:hAnsi="Symbol" w:hint="default"/>
      </w:rPr>
    </w:lvl>
    <w:lvl w:ilvl="7" w:tplc="3760CE92">
      <w:start w:val="1"/>
      <w:numFmt w:val="bullet"/>
      <w:lvlText w:val="o"/>
      <w:lvlJc w:val="left"/>
      <w:pPr>
        <w:ind w:left="5400" w:hanging="360"/>
      </w:pPr>
      <w:rPr>
        <w:rFonts w:ascii="Courier New" w:hAnsi="Courier New" w:cs="Courier New" w:hint="default"/>
      </w:rPr>
    </w:lvl>
    <w:lvl w:ilvl="8" w:tplc="5C08F3F4">
      <w:start w:val="1"/>
      <w:numFmt w:val="bullet"/>
      <w:lvlText w:val=""/>
      <w:lvlJc w:val="left"/>
      <w:pPr>
        <w:ind w:left="6120" w:hanging="360"/>
      </w:pPr>
      <w:rPr>
        <w:rFonts w:ascii="Wingdings" w:hAnsi="Wingdings" w:hint="default"/>
      </w:rPr>
    </w:lvl>
  </w:abstractNum>
  <w:abstractNum w:abstractNumId="2" w15:restartNumberingAfterBreak="0">
    <w:nsid w:val="16852CAB"/>
    <w:multiLevelType w:val="hybridMultilevel"/>
    <w:tmpl w:val="B55872BC"/>
    <w:lvl w:ilvl="0" w:tplc="27B6D0F4">
      <w:start w:val="1"/>
      <w:numFmt w:val="decimal"/>
      <w:lvlText w:val="%1."/>
      <w:lvlJc w:val="left"/>
      <w:pPr>
        <w:ind w:left="720" w:hanging="360"/>
      </w:pPr>
      <w:rPr>
        <w:rFonts w:hint="default"/>
      </w:rPr>
    </w:lvl>
    <w:lvl w:ilvl="1" w:tplc="AC54B596">
      <w:start w:val="1"/>
      <w:numFmt w:val="lowerLetter"/>
      <w:lvlText w:val="%2."/>
      <w:lvlJc w:val="left"/>
      <w:pPr>
        <w:ind w:left="1440" w:hanging="360"/>
      </w:pPr>
    </w:lvl>
    <w:lvl w:ilvl="2" w:tplc="E542C426">
      <w:start w:val="1"/>
      <w:numFmt w:val="lowerRoman"/>
      <w:lvlText w:val="%3."/>
      <w:lvlJc w:val="right"/>
      <w:pPr>
        <w:ind w:left="2160" w:hanging="180"/>
      </w:pPr>
    </w:lvl>
    <w:lvl w:ilvl="3" w:tplc="613A61E0">
      <w:start w:val="1"/>
      <w:numFmt w:val="decimal"/>
      <w:lvlText w:val="%4."/>
      <w:lvlJc w:val="left"/>
      <w:pPr>
        <w:ind w:left="2880" w:hanging="360"/>
      </w:pPr>
    </w:lvl>
    <w:lvl w:ilvl="4" w:tplc="28687BAA">
      <w:start w:val="1"/>
      <w:numFmt w:val="lowerLetter"/>
      <w:lvlText w:val="%5."/>
      <w:lvlJc w:val="left"/>
      <w:pPr>
        <w:ind w:left="3600" w:hanging="360"/>
      </w:pPr>
    </w:lvl>
    <w:lvl w:ilvl="5" w:tplc="8E12D772">
      <w:start w:val="1"/>
      <w:numFmt w:val="lowerRoman"/>
      <w:lvlText w:val="%6."/>
      <w:lvlJc w:val="right"/>
      <w:pPr>
        <w:ind w:left="4320" w:hanging="180"/>
      </w:pPr>
    </w:lvl>
    <w:lvl w:ilvl="6" w:tplc="AD82C404">
      <w:start w:val="1"/>
      <w:numFmt w:val="decimal"/>
      <w:lvlText w:val="%7."/>
      <w:lvlJc w:val="left"/>
      <w:pPr>
        <w:ind w:left="5040" w:hanging="360"/>
      </w:pPr>
    </w:lvl>
    <w:lvl w:ilvl="7" w:tplc="727A3E34">
      <w:start w:val="1"/>
      <w:numFmt w:val="lowerLetter"/>
      <w:lvlText w:val="%8."/>
      <w:lvlJc w:val="left"/>
      <w:pPr>
        <w:ind w:left="5760" w:hanging="360"/>
      </w:pPr>
    </w:lvl>
    <w:lvl w:ilvl="8" w:tplc="A3E29A8C">
      <w:start w:val="1"/>
      <w:numFmt w:val="lowerRoman"/>
      <w:lvlText w:val="%9."/>
      <w:lvlJc w:val="right"/>
      <w:pPr>
        <w:ind w:left="6480" w:hanging="180"/>
      </w:pPr>
    </w:lvl>
  </w:abstractNum>
  <w:abstractNum w:abstractNumId="3" w15:restartNumberingAfterBreak="0">
    <w:nsid w:val="2A7B7CA0"/>
    <w:multiLevelType w:val="hybridMultilevel"/>
    <w:tmpl w:val="C16011E2"/>
    <w:lvl w:ilvl="0" w:tplc="518CF520">
      <w:start w:val="1"/>
      <w:numFmt w:val="bullet"/>
      <w:lvlText w:val=""/>
      <w:lvlJc w:val="left"/>
      <w:pPr>
        <w:ind w:left="1080" w:hanging="360"/>
      </w:pPr>
      <w:rPr>
        <w:rFonts w:ascii="Symbol" w:hAnsi="Symbol" w:hint="default"/>
      </w:rPr>
    </w:lvl>
    <w:lvl w:ilvl="1" w:tplc="4F0AC60C">
      <w:start w:val="1"/>
      <w:numFmt w:val="bullet"/>
      <w:lvlText w:val=""/>
      <w:lvlJc w:val="left"/>
      <w:pPr>
        <w:ind w:left="1800" w:hanging="360"/>
      </w:pPr>
      <w:rPr>
        <w:rFonts w:ascii="Wingdings" w:hAnsi="Wingdings" w:hint="default"/>
      </w:rPr>
    </w:lvl>
    <w:lvl w:ilvl="2" w:tplc="32EE4A32">
      <w:start w:val="1"/>
      <w:numFmt w:val="bullet"/>
      <w:lvlText w:val=""/>
      <w:lvlJc w:val="left"/>
      <w:pPr>
        <w:ind w:left="2520" w:hanging="360"/>
      </w:pPr>
      <w:rPr>
        <w:rFonts w:ascii="Wingdings" w:hAnsi="Wingdings" w:hint="default"/>
      </w:rPr>
    </w:lvl>
    <w:lvl w:ilvl="3" w:tplc="E5E89222">
      <w:start w:val="1"/>
      <w:numFmt w:val="bullet"/>
      <w:lvlText w:val=""/>
      <w:lvlJc w:val="left"/>
      <w:pPr>
        <w:ind w:left="3240" w:hanging="360"/>
      </w:pPr>
      <w:rPr>
        <w:rFonts w:ascii="Symbol" w:hAnsi="Symbol" w:hint="default"/>
      </w:rPr>
    </w:lvl>
    <w:lvl w:ilvl="4" w:tplc="9BF8133A">
      <w:start w:val="1"/>
      <w:numFmt w:val="bullet"/>
      <w:lvlText w:val="o"/>
      <w:lvlJc w:val="left"/>
      <w:pPr>
        <w:ind w:left="3960" w:hanging="360"/>
      </w:pPr>
      <w:rPr>
        <w:rFonts w:ascii="Courier New" w:hAnsi="Courier New" w:cs="Courier New" w:hint="default"/>
      </w:rPr>
    </w:lvl>
    <w:lvl w:ilvl="5" w:tplc="E608481A">
      <w:start w:val="1"/>
      <w:numFmt w:val="bullet"/>
      <w:lvlText w:val=""/>
      <w:lvlJc w:val="left"/>
      <w:pPr>
        <w:ind w:left="4680" w:hanging="360"/>
      </w:pPr>
      <w:rPr>
        <w:rFonts w:ascii="Wingdings" w:hAnsi="Wingdings" w:hint="default"/>
      </w:rPr>
    </w:lvl>
    <w:lvl w:ilvl="6" w:tplc="5E5083B0">
      <w:start w:val="1"/>
      <w:numFmt w:val="bullet"/>
      <w:lvlText w:val=""/>
      <w:lvlJc w:val="left"/>
      <w:pPr>
        <w:ind w:left="5400" w:hanging="360"/>
      </w:pPr>
      <w:rPr>
        <w:rFonts w:ascii="Symbol" w:hAnsi="Symbol" w:hint="default"/>
      </w:rPr>
    </w:lvl>
    <w:lvl w:ilvl="7" w:tplc="71CC0322">
      <w:start w:val="1"/>
      <w:numFmt w:val="bullet"/>
      <w:lvlText w:val="o"/>
      <w:lvlJc w:val="left"/>
      <w:pPr>
        <w:ind w:left="6120" w:hanging="360"/>
      </w:pPr>
      <w:rPr>
        <w:rFonts w:ascii="Courier New" w:hAnsi="Courier New" w:cs="Courier New" w:hint="default"/>
      </w:rPr>
    </w:lvl>
    <w:lvl w:ilvl="8" w:tplc="7FEADC92">
      <w:start w:val="1"/>
      <w:numFmt w:val="bullet"/>
      <w:lvlText w:val=""/>
      <w:lvlJc w:val="left"/>
      <w:pPr>
        <w:ind w:left="6840" w:hanging="360"/>
      </w:pPr>
      <w:rPr>
        <w:rFonts w:ascii="Wingdings" w:hAnsi="Wingdings" w:hint="default"/>
      </w:rPr>
    </w:lvl>
  </w:abstractNum>
  <w:abstractNum w:abstractNumId="4" w15:restartNumberingAfterBreak="0">
    <w:nsid w:val="2B731617"/>
    <w:multiLevelType w:val="hybridMultilevel"/>
    <w:tmpl w:val="34D2B454"/>
    <w:lvl w:ilvl="0" w:tplc="9E0A4FB8">
      <w:start w:val="1"/>
      <w:numFmt w:val="bullet"/>
      <w:lvlText w:val=""/>
      <w:lvlJc w:val="left"/>
      <w:pPr>
        <w:ind w:left="1800" w:hanging="360"/>
      </w:pPr>
      <w:rPr>
        <w:rFonts w:ascii="Wingdings" w:hAnsi="Wingdings" w:hint="default"/>
      </w:rPr>
    </w:lvl>
    <w:lvl w:ilvl="1" w:tplc="CACEC8B6">
      <w:start w:val="1"/>
      <w:numFmt w:val="bullet"/>
      <w:lvlText w:val="o"/>
      <w:lvlJc w:val="left"/>
      <w:pPr>
        <w:ind w:left="2520" w:hanging="360"/>
      </w:pPr>
      <w:rPr>
        <w:rFonts w:ascii="Courier New" w:hAnsi="Courier New" w:cs="Courier New" w:hint="default"/>
      </w:rPr>
    </w:lvl>
    <w:lvl w:ilvl="2" w:tplc="806415E2">
      <w:start w:val="1"/>
      <w:numFmt w:val="bullet"/>
      <w:lvlText w:val=""/>
      <w:lvlJc w:val="left"/>
      <w:pPr>
        <w:ind w:left="3240" w:hanging="360"/>
      </w:pPr>
      <w:rPr>
        <w:rFonts w:ascii="Wingdings" w:hAnsi="Wingdings" w:hint="default"/>
      </w:rPr>
    </w:lvl>
    <w:lvl w:ilvl="3" w:tplc="D852637A">
      <w:start w:val="1"/>
      <w:numFmt w:val="bullet"/>
      <w:lvlText w:val=""/>
      <w:lvlJc w:val="left"/>
      <w:pPr>
        <w:ind w:left="3960" w:hanging="360"/>
      </w:pPr>
      <w:rPr>
        <w:rFonts w:ascii="Symbol" w:hAnsi="Symbol" w:hint="default"/>
      </w:rPr>
    </w:lvl>
    <w:lvl w:ilvl="4" w:tplc="BFBAEC82">
      <w:start w:val="1"/>
      <w:numFmt w:val="bullet"/>
      <w:lvlText w:val="o"/>
      <w:lvlJc w:val="left"/>
      <w:pPr>
        <w:ind w:left="4680" w:hanging="360"/>
      </w:pPr>
      <w:rPr>
        <w:rFonts w:ascii="Courier New" w:hAnsi="Courier New" w:cs="Courier New" w:hint="default"/>
      </w:rPr>
    </w:lvl>
    <w:lvl w:ilvl="5" w:tplc="F89AD6D2">
      <w:start w:val="1"/>
      <w:numFmt w:val="bullet"/>
      <w:lvlText w:val=""/>
      <w:lvlJc w:val="left"/>
      <w:pPr>
        <w:ind w:left="5400" w:hanging="360"/>
      </w:pPr>
      <w:rPr>
        <w:rFonts w:ascii="Wingdings" w:hAnsi="Wingdings" w:hint="default"/>
      </w:rPr>
    </w:lvl>
    <w:lvl w:ilvl="6" w:tplc="C5F8491C">
      <w:start w:val="1"/>
      <w:numFmt w:val="bullet"/>
      <w:lvlText w:val=""/>
      <w:lvlJc w:val="left"/>
      <w:pPr>
        <w:ind w:left="6120" w:hanging="360"/>
      </w:pPr>
      <w:rPr>
        <w:rFonts w:ascii="Symbol" w:hAnsi="Symbol" w:hint="default"/>
      </w:rPr>
    </w:lvl>
    <w:lvl w:ilvl="7" w:tplc="3042AEF4">
      <w:start w:val="1"/>
      <w:numFmt w:val="bullet"/>
      <w:lvlText w:val="o"/>
      <w:lvlJc w:val="left"/>
      <w:pPr>
        <w:ind w:left="6840" w:hanging="360"/>
      </w:pPr>
      <w:rPr>
        <w:rFonts w:ascii="Courier New" w:hAnsi="Courier New" w:cs="Courier New" w:hint="default"/>
      </w:rPr>
    </w:lvl>
    <w:lvl w:ilvl="8" w:tplc="345283B4">
      <w:start w:val="1"/>
      <w:numFmt w:val="bullet"/>
      <w:lvlText w:val=""/>
      <w:lvlJc w:val="left"/>
      <w:pPr>
        <w:ind w:left="7560" w:hanging="360"/>
      </w:pPr>
      <w:rPr>
        <w:rFonts w:ascii="Wingdings" w:hAnsi="Wingdings" w:hint="default"/>
      </w:rPr>
    </w:lvl>
  </w:abstractNum>
  <w:abstractNum w:abstractNumId="5" w15:restartNumberingAfterBreak="0">
    <w:nsid w:val="2C5A2A81"/>
    <w:multiLevelType w:val="multilevel"/>
    <w:tmpl w:val="FD9629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DC52777"/>
    <w:multiLevelType w:val="hybridMultilevel"/>
    <w:tmpl w:val="6D5CDB80"/>
    <w:lvl w:ilvl="0" w:tplc="47FC11E2">
      <w:start w:val="1"/>
      <w:numFmt w:val="bullet"/>
      <w:lvlText w:val="o"/>
      <w:lvlJc w:val="left"/>
      <w:pPr>
        <w:ind w:left="720" w:hanging="360"/>
      </w:pPr>
      <w:rPr>
        <w:rFonts w:ascii="Courier New" w:hAnsi="Courier New" w:cs="Courier New" w:hint="default"/>
      </w:rPr>
    </w:lvl>
    <w:lvl w:ilvl="1" w:tplc="564C207C">
      <w:start w:val="1"/>
      <w:numFmt w:val="bullet"/>
      <w:lvlText w:val="o"/>
      <w:lvlJc w:val="left"/>
      <w:pPr>
        <w:ind w:left="1440" w:hanging="360"/>
      </w:pPr>
      <w:rPr>
        <w:rFonts w:ascii="Courier New" w:hAnsi="Courier New" w:cs="Courier New" w:hint="default"/>
      </w:rPr>
    </w:lvl>
    <w:lvl w:ilvl="2" w:tplc="8ADC9CF8">
      <w:start w:val="1"/>
      <w:numFmt w:val="bullet"/>
      <w:lvlText w:val=""/>
      <w:lvlJc w:val="left"/>
      <w:pPr>
        <w:ind w:left="2160" w:hanging="360"/>
      </w:pPr>
      <w:rPr>
        <w:rFonts w:ascii="Wingdings" w:hAnsi="Wingdings" w:hint="default"/>
      </w:rPr>
    </w:lvl>
    <w:lvl w:ilvl="3" w:tplc="7ACECA6A">
      <w:start w:val="1"/>
      <w:numFmt w:val="bullet"/>
      <w:lvlText w:val=""/>
      <w:lvlJc w:val="left"/>
      <w:pPr>
        <w:ind w:left="2880" w:hanging="360"/>
      </w:pPr>
      <w:rPr>
        <w:rFonts w:ascii="Symbol" w:hAnsi="Symbol" w:hint="default"/>
      </w:rPr>
    </w:lvl>
    <w:lvl w:ilvl="4" w:tplc="BC7446B0">
      <w:start w:val="1"/>
      <w:numFmt w:val="bullet"/>
      <w:lvlText w:val="o"/>
      <w:lvlJc w:val="left"/>
      <w:pPr>
        <w:ind w:left="3600" w:hanging="360"/>
      </w:pPr>
      <w:rPr>
        <w:rFonts w:ascii="Courier New" w:hAnsi="Courier New" w:cs="Courier New" w:hint="default"/>
      </w:rPr>
    </w:lvl>
    <w:lvl w:ilvl="5" w:tplc="30E6377C">
      <w:start w:val="1"/>
      <w:numFmt w:val="bullet"/>
      <w:lvlText w:val=""/>
      <w:lvlJc w:val="left"/>
      <w:pPr>
        <w:ind w:left="4320" w:hanging="360"/>
      </w:pPr>
      <w:rPr>
        <w:rFonts w:ascii="Wingdings" w:hAnsi="Wingdings" w:hint="default"/>
      </w:rPr>
    </w:lvl>
    <w:lvl w:ilvl="6" w:tplc="123A985C">
      <w:start w:val="1"/>
      <w:numFmt w:val="bullet"/>
      <w:lvlText w:val=""/>
      <w:lvlJc w:val="left"/>
      <w:pPr>
        <w:ind w:left="5040" w:hanging="360"/>
      </w:pPr>
      <w:rPr>
        <w:rFonts w:ascii="Symbol" w:hAnsi="Symbol" w:hint="default"/>
      </w:rPr>
    </w:lvl>
    <w:lvl w:ilvl="7" w:tplc="A0266168">
      <w:start w:val="1"/>
      <w:numFmt w:val="bullet"/>
      <w:lvlText w:val="o"/>
      <w:lvlJc w:val="left"/>
      <w:pPr>
        <w:ind w:left="5760" w:hanging="360"/>
      </w:pPr>
      <w:rPr>
        <w:rFonts w:ascii="Courier New" w:hAnsi="Courier New" w:cs="Courier New" w:hint="default"/>
      </w:rPr>
    </w:lvl>
    <w:lvl w:ilvl="8" w:tplc="6492A85A">
      <w:start w:val="1"/>
      <w:numFmt w:val="bullet"/>
      <w:lvlText w:val=""/>
      <w:lvlJc w:val="left"/>
      <w:pPr>
        <w:ind w:left="6480" w:hanging="360"/>
      </w:pPr>
      <w:rPr>
        <w:rFonts w:ascii="Wingdings" w:hAnsi="Wingdings" w:hint="default"/>
      </w:rPr>
    </w:lvl>
  </w:abstractNum>
  <w:abstractNum w:abstractNumId="7" w15:restartNumberingAfterBreak="0">
    <w:nsid w:val="2FA34BC9"/>
    <w:multiLevelType w:val="hybridMultilevel"/>
    <w:tmpl w:val="2CAC4BB0"/>
    <w:lvl w:ilvl="0" w:tplc="2864DCFE">
      <w:start w:val="1"/>
      <w:numFmt w:val="bullet"/>
      <w:lvlText w:val="o"/>
      <w:lvlJc w:val="left"/>
      <w:pPr>
        <w:ind w:left="720" w:hanging="360"/>
      </w:pPr>
      <w:rPr>
        <w:rFonts w:ascii="Courier New" w:hAnsi="Courier New" w:cs="Courier New" w:hint="default"/>
      </w:rPr>
    </w:lvl>
    <w:lvl w:ilvl="1" w:tplc="A0F0A924">
      <w:start w:val="1"/>
      <w:numFmt w:val="bullet"/>
      <w:lvlText w:val="o"/>
      <w:lvlJc w:val="left"/>
      <w:pPr>
        <w:ind w:left="1440" w:hanging="360"/>
      </w:pPr>
      <w:rPr>
        <w:rFonts w:ascii="Courier New" w:hAnsi="Courier New" w:cs="Courier New" w:hint="default"/>
      </w:rPr>
    </w:lvl>
    <w:lvl w:ilvl="2" w:tplc="60EEDFF8">
      <w:start w:val="1"/>
      <w:numFmt w:val="bullet"/>
      <w:lvlText w:val=""/>
      <w:lvlJc w:val="left"/>
      <w:pPr>
        <w:ind w:left="2160" w:hanging="360"/>
      </w:pPr>
      <w:rPr>
        <w:rFonts w:ascii="Wingdings" w:hAnsi="Wingdings" w:hint="default"/>
      </w:rPr>
    </w:lvl>
    <w:lvl w:ilvl="3" w:tplc="C7546CB4">
      <w:start w:val="1"/>
      <w:numFmt w:val="bullet"/>
      <w:lvlText w:val=""/>
      <w:lvlJc w:val="left"/>
      <w:pPr>
        <w:ind w:left="2880" w:hanging="360"/>
      </w:pPr>
      <w:rPr>
        <w:rFonts w:ascii="Symbol" w:hAnsi="Symbol" w:hint="default"/>
      </w:rPr>
    </w:lvl>
    <w:lvl w:ilvl="4" w:tplc="91389042">
      <w:start w:val="1"/>
      <w:numFmt w:val="bullet"/>
      <w:lvlText w:val="o"/>
      <w:lvlJc w:val="left"/>
      <w:pPr>
        <w:ind w:left="3600" w:hanging="360"/>
      </w:pPr>
      <w:rPr>
        <w:rFonts w:ascii="Courier New" w:hAnsi="Courier New" w:cs="Courier New" w:hint="default"/>
      </w:rPr>
    </w:lvl>
    <w:lvl w:ilvl="5" w:tplc="A5089454">
      <w:start w:val="1"/>
      <w:numFmt w:val="bullet"/>
      <w:lvlText w:val=""/>
      <w:lvlJc w:val="left"/>
      <w:pPr>
        <w:ind w:left="4320" w:hanging="360"/>
      </w:pPr>
      <w:rPr>
        <w:rFonts w:ascii="Wingdings" w:hAnsi="Wingdings" w:hint="default"/>
      </w:rPr>
    </w:lvl>
    <w:lvl w:ilvl="6" w:tplc="F5821526">
      <w:start w:val="1"/>
      <w:numFmt w:val="bullet"/>
      <w:lvlText w:val=""/>
      <w:lvlJc w:val="left"/>
      <w:pPr>
        <w:ind w:left="5040" w:hanging="360"/>
      </w:pPr>
      <w:rPr>
        <w:rFonts w:ascii="Symbol" w:hAnsi="Symbol" w:hint="default"/>
      </w:rPr>
    </w:lvl>
    <w:lvl w:ilvl="7" w:tplc="D67CD61A">
      <w:start w:val="1"/>
      <w:numFmt w:val="bullet"/>
      <w:lvlText w:val="o"/>
      <w:lvlJc w:val="left"/>
      <w:pPr>
        <w:ind w:left="5760" w:hanging="360"/>
      </w:pPr>
      <w:rPr>
        <w:rFonts w:ascii="Courier New" w:hAnsi="Courier New" w:cs="Courier New" w:hint="default"/>
      </w:rPr>
    </w:lvl>
    <w:lvl w:ilvl="8" w:tplc="4C7C81E0">
      <w:start w:val="1"/>
      <w:numFmt w:val="bullet"/>
      <w:lvlText w:val=""/>
      <w:lvlJc w:val="left"/>
      <w:pPr>
        <w:ind w:left="6480" w:hanging="360"/>
      </w:pPr>
      <w:rPr>
        <w:rFonts w:ascii="Wingdings" w:hAnsi="Wingdings" w:hint="default"/>
      </w:rPr>
    </w:lvl>
  </w:abstractNum>
  <w:abstractNum w:abstractNumId="8" w15:restartNumberingAfterBreak="0">
    <w:nsid w:val="35467CF2"/>
    <w:multiLevelType w:val="hybridMultilevel"/>
    <w:tmpl w:val="60BC6CE2"/>
    <w:lvl w:ilvl="0" w:tplc="00540D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D5FBE"/>
    <w:multiLevelType w:val="hybridMultilevel"/>
    <w:tmpl w:val="867A80B8"/>
    <w:lvl w:ilvl="0" w:tplc="A7F4AA36">
      <w:start w:val="1"/>
      <w:numFmt w:val="bullet"/>
      <w:lvlText w:val=""/>
      <w:lvlJc w:val="left"/>
      <w:pPr>
        <w:ind w:left="360" w:hanging="360"/>
      </w:pPr>
      <w:rPr>
        <w:rFonts w:ascii="Symbol" w:hAnsi="Symbol" w:hint="default"/>
      </w:rPr>
    </w:lvl>
    <w:lvl w:ilvl="1" w:tplc="53E041C0">
      <w:start w:val="1"/>
      <w:numFmt w:val="bullet"/>
      <w:lvlText w:val="o"/>
      <w:lvlJc w:val="left"/>
      <w:pPr>
        <w:ind w:left="1080" w:hanging="360"/>
      </w:pPr>
      <w:rPr>
        <w:rFonts w:ascii="Courier New" w:hAnsi="Courier New" w:cs="Courier New" w:hint="default"/>
      </w:rPr>
    </w:lvl>
    <w:lvl w:ilvl="2" w:tplc="AE7080FA">
      <w:start w:val="1"/>
      <w:numFmt w:val="bullet"/>
      <w:lvlText w:val=""/>
      <w:lvlJc w:val="left"/>
      <w:pPr>
        <w:ind w:left="1800" w:hanging="360"/>
      </w:pPr>
      <w:rPr>
        <w:rFonts w:ascii="Wingdings" w:hAnsi="Wingdings" w:hint="default"/>
      </w:rPr>
    </w:lvl>
    <w:lvl w:ilvl="3" w:tplc="6E0A0AFC">
      <w:start w:val="1"/>
      <w:numFmt w:val="bullet"/>
      <w:lvlText w:val=""/>
      <w:lvlJc w:val="left"/>
      <w:pPr>
        <w:ind w:left="2520" w:hanging="360"/>
      </w:pPr>
      <w:rPr>
        <w:rFonts w:ascii="Symbol" w:hAnsi="Symbol" w:hint="default"/>
      </w:rPr>
    </w:lvl>
    <w:lvl w:ilvl="4" w:tplc="E28A6C2E">
      <w:start w:val="1"/>
      <w:numFmt w:val="bullet"/>
      <w:lvlText w:val="o"/>
      <w:lvlJc w:val="left"/>
      <w:pPr>
        <w:ind w:left="3240" w:hanging="360"/>
      </w:pPr>
      <w:rPr>
        <w:rFonts w:ascii="Courier New" w:hAnsi="Courier New" w:cs="Courier New" w:hint="default"/>
      </w:rPr>
    </w:lvl>
    <w:lvl w:ilvl="5" w:tplc="96B87FFA">
      <w:start w:val="1"/>
      <w:numFmt w:val="bullet"/>
      <w:lvlText w:val=""/>
      <w:lvlJc w:val="left"/>
      <w:pPr>
        <w:ind w:left="3960" w:hanging="360"/>
      </w:pPr>
      <w:rPr>
        <w:rFonts w:ascii="Wingdings" w:hAnsi="Wingdings" w:hint="default"/>
      </w:rPr>
    </w:lvl>
    <w:lvl w:ilvl="6" w:tplc="04B852C2">
      <w:start w:val="1"/>
      <w:numFmt w:val="bullet"/>
      <w:lvlText w:val=""/>
      <w:lvlJc w:val="left"/>
      <w:pPr>
        <w:ind w:left="4680" w:hanging="360"/>
      </w:pPr>
      <w:rPr>
        <w:rFonts w:ascii="Symbol" w:hAnsi="Symbol" w:hint="default"/>
      </w:rPr>
    </w:lvl>
    <w:lvl w:ilvl="7" w:tplc="40488B7E">
      <w:start w:val="1"/>
      <w:numFmt w:val="bullet"/>
      <w:lvlText w:val="o"/>
      <w:lvlJc w:val="left"/>
      <w:pPr>
        <w:ind w:left="5400" w:hanging="360"/>
      </w:pPr>
      <w:rPr>
        <w:rFonts w:ascii="Courier New" w:hAnsi="Courier New" w:cs="Courier New" w:hint="default"/>
      </w:rPr>
    </w:lvl>
    <w:lvl w:ilvl="8" w:tplc="052A7C50">
      <w:start w:val="1"/>
      <w:numFmt w:val="bullet"/>
      <w:lvlText w:val=""/>
      <w:lvlJc w:val="left"/>
      <w:pPr>
        <w:ind w:left="6120" w:hanging="360"/>
      </w:pPr>
      <w:rPr>
        <w:rFonts w:ascii="Wingdings" w:hAnsi="Wingdings" w:hint="default"/>
      </w:rPr>
    </w:lvl>
  </w:abstractNum>
  <w:abstractNum w:abstractNumId="10" w15:restartNumberingAfterBreak="0">
    <w:nsid w:val="42EA48CD"/>
    <w:multiLevelType w:val="hybridMultilevel"/>
    <w:tmpl w:val="39EC80EC"/>
    <w:lvl w:ilvl="0" w:tplc="406CF6FE">
      <w:start w:val="1"/>
      <w:numFmt w:val="bullet"/>
      <w:lvlText w:val="o"/>
      <w:lvlJc w:val="left"/>
      <w:pPr>
        <w:ind w:left="720" w:hanging="360"/>
      </w:pPr>
      <w:rPr>
        <w:rFonts w:ascii="Courier New" w:hAnsi="Courier New" w:cs="Courier New" w:hint="default"/>
      </w:rPr>
    </w:lvl>
    <w:lvl w:ilvl="1" w:tplc="F2AA2998">
      <w:start w:val="1"/>
      <w:numFmt w:val="bullet"/>
      <w:lvlText w:val="o"/>
      <w:lvlJc w:val="left"/>
      <w:pPr>
        <w:ind w:left="1440" w:hanging="360"/>
      </w:pPr>
      <w:rPr>
        <w:rFonts w:ascii="Courier New" w:hAnsi="Courier New" w:cs="Courier New" w:hint="default"/>
      </w:rPr>
    </w:lvl>
    <w:lvl w:ilvl="2" w:tplc="035C50AE">
      <w:start w:val="1"/>
      <w:numFmt w:val="bullet"/>
      <w:lvlText w:val=""/>
      <w:lvlJc w:val="left"/>
      <w:pPr>
        <w:ind w:left="2160" w:hanging="360"/>
      </w:pPr>
      <w:rPr>
        <w:rFonts w:ascii="Wingdings" w:hAnsi="Wingdings" w:hint="default"/>
      </w:rPr>
    </w:lvl>
    <w:lvl w:ilvl="3" w:tplc="71E49DF0">
      <w:start w:val="1"/>
      <w:numFmt w:val="bullet"/>
      <w:lvlText w:val=""/>
      <w:lvlJc w:val="left"/>
      <w:pPr>
        <w:ind w:left="2880" w:hanging="360"/>
      </w:pPr>
      <w:rPr>
        <w:rFonts w:ascii="Symbol" w:hAnsi="Symbol" w:hint="default"/>
      </w:rPr>
    </w:lvl>
    <w:lvl w:ilvl="4" w:tplc="6780F712">
      <w:start w:val="1"/>
      <w:numFmt w:val="bullet"/>
      <w:lvlText w:val="o"/>
      <w:lvlJc w:val="left"/>
      <w:pPr>
        <w:ind w:left="3600" w:hanging="360"/>
      </w:pPr>
      <w:rPr>
        <w:rFonts w:ascii="Courier New" w:hAnsi="Courier New" w:cs="Courier New" w:hint="default"/>
      </w:rPr>
    </w:lvl>
    <w:lvl w:ilvl="5" w:tplc="1AF8E18C">
      <w:start w:val="1"/>
      <w:numFmt w:val="bullet"/>
      <w:lvlText w:val=""/>
      <w:lvlJc w:val="left"/>
      <w:pPr>
        <w:ind w:left="4320" w:hanging="360"/>
      </w:pPr>
      <w:rPr>
        <w:rFonts w:ascii="Wingdings" w:hAnsi="Wingdings" w:hint="default"/>
      </w:rPr>
    </w:lvl>
    <w:lvl w:ilvl="6" w:tplc="3DCADCF6">
      <w:start w:val="1"/>
      <w:numFmt w:val="bullet"/>
      <w:lvlText w:val=""/>
      <w:lvlJc w:val="left"/>
      <w:pPr>
        <w:ind w:left="5040" w:hanging="360"/>
      </w:pPr>
      <w:rPr>
        <w:rFonts w:ascii="Symbol" w:hAnsi="Symbol" w:hint="default"/>
      </w:rPr>
    </w:lvl>
    <w:lvl w:ilvl="7" w:tplc="5F30499E">
      <w:start w:val="1"/>
      <w:numFmt w:val="bullet"/>
      <w:lvlText w:val="o"/>
      <w:lvlJc w:val="left"/>
      <w:pPr>
        <w:ind w:left="5760" w:hanging="360"/>
      </w:pPr>
      <w:rPr>
        <w:rFonts w:ascii="Courier New" w:hAnsi="Courier New" w:cs="Courier New" w:hint="default"/>
      </w:rPr>
    </w:lvl>
    <w:lvl w:ilvl="8" w:tplc="C4EE94B8">
      <w:start w:val="1"/>
      <w:numFmt w:val="bullet"/>
      <w:lvlText w:val=""/>
      <w:lvlJc w:val="left"/>
      <w:pPr>
        <w:ind w:left="6480" w:hanging="360"/>
      </w:pPr>
      <w:rPr>
        <w:rFonts w:ascii="Wingdings" w:hAnsi="Wingdings" w:hint="default"/>
      </w:rPr>
    </w:lvl>
  </w:abstractNum>
  <w:abstractNum w:abstractNumId="11" w15:restartNumberingAfterBreak="0">
    <w:nsid w:val="4C6346A2"/>
    <w:multiLevelType w:val="hybridMultilevel"/>
    <w:tmpl w:val="F1D2985C"/>
    <w:lvl w:ilvl="0" w:tplc="85F807D8">
      <w:start w:val="1"/>
      <w:numFmt w:val="lowerLetter"/>
      <w:lvlText w:val="%1)"/>
      <w:lvlJc w:val="left"/>
      <w:pPr>
        <w:ind w:left="1080" w:hanging="360"/>
      </w:pPr>
      <w:rPr>
        <w:rFonts w:hint="default"/>
      </w:rPr>
    </w:lvl>
    <w:lvl w:ilvl="1" w:tplc="41AE2FB0">
      <w:start w:val="1"/>
      <w:numFmt w:val="lowerLetter"/>
      <w:lvlText w:val="%2."/>
      <w:lvlJc w:val="left"/>
      <w:pPr>
        <w:ind w:left="1800" w:hanging="360"/>
      </w:pPr>
    </w:lvl>
    <w:lvl w:ilvl="2" w:tplc="D0ACDCFE">
      <w:start w:val="1"/>
      <w:numFmt w:val="lowerRoman"/>
      <w:lvlText w:val="%3."/>
      <w:lvlJc w:val="right"/>
      <w:pPr>
        <w:ind w:left="2520" w:hanging="180"/>
      </w:pPr>
    </w:lvl>
    <w:lvl w:ilvl="3" w:tplc="BEBE0C4E">
      <w:start w:val="1"/>
      <w:numFmt w:val="decimal"/>
      <w:lvlText w:val="%4."/>
      <w:lvlJc w:val="left"/>
      <w:pPr>
        <w:ind w:left="3240" w:hanging="360"/>
      </w:pPr>
    </w:lvl>
    <w:lvl w:ilvl="4" w:tplc="64823C26">
      <w:start w:val="1"/>
      <w:numFmt w:val="lowerLetter"/>
      <w:lvlText w:val="%5."/>
      <w:lvlJc w:val="left"/>
      <w:pPr>
        <w:ind w:left="3960" w:hanging="360"/>
      </w:pPr>
    </w:lvl>
    <w:lvl w:ilvl="5" w:tplc="0F208808">
      <w:start w:val="1"/>
      <w:numFmt w:val="lowerRoman"/>
      <w:lvlText w:val="%6."/>
      <w:lvlJc w:val="right"/>
      <w:pPr>
        <w:ind w:left="4680" w:hanging="180"/>
      </w:pPr>
    </w:lvl>
    <w:lvl w:ilvl="6" w:tplc="2408A806">
      <w:start w:val="1"/>
      <w:numFmt w:val="decimal"/>
      <w:lvlText w:val="%7."/>
      <w:lvlJc w:val="left"/>
      <w:pPr>
        <w:ind w:left="5400" w:hanging="360"/>
      </w:pPr>
    </w:lvl>
    <w:lvl w:ilvl="7" w:tplc="66DC9E96">
      <w:start w:val="1"/>
      <w:numFmt w:val="lowerLetter"/>
      <w:lvlText w:val="%8."/>
      <w:lvlJc w:val="left"/>
      <w:pPr>
        <w:ind w:left="6120" w:hanging="360"/>
      </w:pPr>
    </w:lvl>
    <w:lvl w:ilvl="8" w:tplc="9074323E">
      <w:start w:val="1"/>
      <w:numFmt w:val="lowerRoman"/>
      <w:lvlText w:val="%9."/>
      <w:lvlJc w:val="right"/>
      <w:pPr>
        <w:ind w:left="6840" w:hanging="180"/>
      </w:pPr>
    </w:lvl>
  </w:abstractNum>
  <w:abstractNum w:abstractNumId="12" w15:restartNumberingAfterBreak="0">
    <w:nsid w:val="545E69F6"/>
    <w:multiLevelType w:val="hybridMultilevel"/>
    <w:tmpl w:val="94785B8C"/>
    <w:lvl w:ilvl="0" w:tplc="A7B42588">
      <w:start w:val="1"/>
      <w:numFmt w:val="bullet"/>
      <w:lvlText w:val="o"/>
      <w:lvlJc w:val="left"/>
      <w:pPr>
        <w:ind w:left="720" w:hanging="360"/>
      </w:pPr>
      <w:rPr>
        <w:rFonts w:ascii="Courier New" w:hAnsi="Courier New" w:cs="Courier New" w:hint="default"/>
      </w:rPr>
    </w:lvl>
    <w:lvl w:ilvl="1" w:tplc="3350F100">
      <w:start w:val="1"/>
      <w:numFmt w:val="bullet"/>
      <w:lvlText w:val="o"/>
      <w:lvlJc w:val="left"/>
      <w:pPr>
        <w:ind w:left="1440" w:hanging="360"/>
      </w:pPr>
      <w:rPr>
        <w:rFonts w:ascii="Courier New" w:hAnsi="Courier New" w:cs="Courier New" w:hint="default"/>
      </w:rPr>
    </w:lvl>
    <w:lvl w:ilvl="2" w:tplc="3828EA1A">
      <w:start w:val="1"/>
      <w:numFmt w:val="bullet"/>
      <w:lvlText w:val=""/>
      <w:lvlJc w:val="left"/>
      <w:pPr>
        <w:ind w:left="2160" w:hanging="360"/>
      </w:pPr>
      <w:rPr>
        <w:rFonts w:ascii="Wingdings" w:hAnsi="Wingdings" w:hint="default"/>
      </w:rPr>
    </w:lvl>
    <w:lvl w:ilvl="3" w:tplc="944C8E4E">
      <w:start w:val="1"/>
      <w:numFmt w:val="bullet"/>
      <w:lvlText w:val=""/>
      <w:lvlJc w:val="left"/>
      <w:pPr>
        <w:ind w:left="2880" w:hanging="360"/>
      </w:pPr>
      <w:rPr>
        <w:rFonts w:ascii="Symbol" w:hAnsi="Symbol" w:hint="default"/>
      </w:rPr>
    </w:lvl>
    <w:lvl w:ilvl="4" w:tplc="F0C4296C">
      <w:start w:val="1"/>
      <w:numFmt w:val="bullet"/>
      <w:lvlText w:val="o"/>
      <w:lvlJc w:val="left"/>
      <w:pPr>
        <w:ind w:left="3600" w:hanging="360"/>
      </w:pPr>
      <w:rPr>
        <w:rFonts w:ascii="Courier New" w:hAnsi="Courier New" w:cs="Courier New" w:hint="default"/>
      </w:rPr>
    </w:lvl>
    <w:lvl w:ilvl="5" w:tplc="908E262E">
      <w:start w:val="1"/>
      <w:numFmt w:val="bullet"/>
      <w:lvlText w:val=""/>
      <w:lvlJc w:val="left"/>
      <w:pPr>
        <w:ind w:left="4320" w:hanging="360"/>
      </w:pPr>
      <w:rPr>
        <w:rFonts w:ascii="Wingdings" w:hAnsi="Wingdings" w:hint="default"/>
      </w:rPr>
    </w:lvl>
    <w:lvl w:ilvl="6" w:tplc="18DAEA78">
      <w:start w:val="1"/>
      <w:numFmt w:val="bullet"/>
      <w:lvlText w:val=""/>
      <w:lvlJc w:val="left"/>
      <w:pPr>
        <w:ind w:left="5040" w:hanging="360"/>
      </w:pPr>
      <w:rPr>
        <w:rFonts w:ascii="Symbol" w:hAnsi="Symbol" w:hint="default"/>
      </w:rPr>
    </w:lvl>
    <w:lvl w:ilvl="7" w:tplc="B1A0E1FE">
      <w:start w:val="1"/>
      <w:numFmt w:val="bullet"/>
      <w:lvlText w:val="o"/>
      <w:lvlJc w:val="left"/>
      <w:pPr>
        <w:ind w:left="5760" w:hanging="360"/>
      </w:pPr>
      <w:rPr>
        <w:rFonts w:ascii="Courier New" w:hAnsi="Courier New" w:cs="Courier New" w:hint="default"/>
      </w:rPr>
    </w:lvl>
    <w:lvl w:ilvl="8" w:tplc="8BC20D2E">
      <w:start w:val="1"/>
      <w:numFmt w:val="bullet"/>
      <w:lvlText w:val=""/>
      <w:lvlJc w:val="left"/>
      <w:pPr>
        <w:ind w:left="6480" w:hanging="360"/>
      </w:pPr>
      <w:rPr>
        <w:rFonts w:ascii="Wingdings" w:hAnsi="Wingdings" w:hint="default"/>
      </w:rPr>
    </w:lvl>
  </w:abstractNum>
  <w:abstractNum w:abstractNumId="13" w15:restartNumberingAfterBreak="0">
    <w:nsid w:val="5DA60175"/>
    <w:multiLevelType w:val="hybridMultilevel"/>
    <w:tmpl w:val="20747C70"/>
    <w:lvl w:ilvl="0" w:tplc="58504DBE">
      <w:start w:val="1"/>
      <w:numFmt w:val="bullet"/>
      <w:lvlText w:val="o"/>
      <w:lvlJc w:val="left"/>
      <w:pPr>
        <w:ind w:left="720" w:hanging="360"/>
      </w:pPr>
      <w:rPr>
        <w:rFonts w:ascii="Courier New" w:hAnsi="Courier New" w:cs="Courier New" w:hint="default"/>
      </w:rPr>
    </w:lvl>
    <w:lvl w:ilvl="1" w:tplc="CC3CD006">
      <w:start w:val="1"/>
      <w:numFmt w:val="bullet"/>
      <w:lvlText w:val="o"/>
      <w:lvlJc w:val="left"/>
      <w:pPr>
        <w:ind w:left="1440" w:hanging="360"/>
      </w:pPr>
      <w:rPr>
        <w:rFonts w:ascii="Courier New" w:hAnsi="Courier New" w:cs="Courier New" w:hint="default"/>
      </w:rPr>
    </w:lvl>
    <w:lvl w:ilvl="2" w:tplc="1A00DD86">
      <w:start w:val="1"/>
      <w:numFmt w:val="bullet"/>
      <w:lvlText w:val=""/>
      <w:lvlJc w:val="left"/>
      <w:pPr>
        <w:ind w:left="2160" w:hanging="360"/>
      </w:pPr>
      <w:rPr>
        <w:rFonts w:ascii="Wingdings" w:hAnsi="Wingdings" w:hint="default"/>
      </w:rPr>
    </w:lvl>
    <w:lvl w:ilvl="3" w:tplc="0960F01E">
      <w:start w:val="1"/>
      <w:numFmt w:val="bullet"/>
      <w:lvlText w:val=""/>
      <w:lvlJc w:val="left"/>
      <w:pPr>
        <w:ind w:left="2880" w:hanging="360"/>
      </w:pPr>
      <w:rPr>
        <w:rFonts w:ascii="Symbol" w:hAnsi="Symbol" w:hint="default"/>
      </w:rPr>
    </w:lvl>
    <w:lvl w:ilvl="4" w:tplc="46B2961C">
      <w:start w:val="1"/>
      <w:numFmt w:val="bullet"/>
      <w:lvlText w:val="o"/>
      <w:lvlJc w:val="left"/>
      <w:pPr>
        <w:ind w:left="3600" w:hanging="360"/>
      </w:pPr>
      <w:rPr>
        <w:rFonts w:ascii="Courier New" w:hAnsi="Courier New" w:cs="Courier New" w:hint="default"/>
      </w:rPr>
    </w:lvl>
    <w:lvl w:ilvl="5" w:tplc="4E56893A">
      <w:start w:val="1"/>
      <w:numFmt w:val="bullet"/>
      <w:lvlText w:val=""/>
      <w:lvlJc w:val="left"/>
      <w:pPr>
        <w:ind w:left="4320" w:hanging="360"/>
      </w:pPr>
      <w:rPr>
        <w:rFonts w:ascii="Wingdings" w:hAnsi="Wingdings" w:hint="default"/>
      </w:rPr>
    </w:lvl>
    <w:lvl w:ilvl="6" w:tplc="176AAB72">
      <w:start w:val="1"/>
      <w:numFmt w:val="bullet"/>
      <w:lvlText w:val=""/>
      <w:lvlJc w:val="left"/>
      <w:pPr>
        <w:ind w:left="5040" w:hanging="360"/>
      </w:pPr>
      <w:rPr>
        <w:rFonts w:ascii="Symbol" w:hAnsi="Symbol" w:hint="default"/>
      </w:rPr>
    </w:lvl>
    <w:lvl w:ilvl="7" w:tplc="B6C43668">
      <w:start w:val="1"/>
      <w:numFmt w:val="bullet"/>
      <w:lvlText w:val="o"/>
      <w:lvlJc w:val="left"/>
      <w:pPr>
        <w:ind w:left="5760" w:hanging="360"/>
      </w:pPr>
      <w:rPr>
        <w:rFonts w:ascii="Courier New" w:hAnsi="Courier New" w:cs="Courier New" w:hint="default"/>
      </w:rPr>
    </w:lvl>
    <w:lvl w:ilvl="8" w:tplc="BC4C38AC">
      <w:start w:val="1"/>
      <w:numFmt w:val="bullet"/>
      <w:lvlText w:val=""/>
      <w:lvlJc w:val="left"/>
      <w:pPr>
        <w:ind w:left="6480" w:hanging="360"/>
      </w:pPr>
      <w:rPr>
        <w:rFonts w:ascii="Wingdings" w:hAnsi="Wingdings" w:hint="default"/>
      </w:rPr>
    </w:lvl>
  </w:abstractNum>
  <w:abstractNum w:abstractNumId="14" w15:restartNumberingAfterBreak="0">
    <w:nsid w:val="62720695"/>
    <w:multiLevelType w:val="hybridMultilevel"/>
    <w:tmpl w:val="577CBD94"/>
    <w:lvl w:ilvl="0" w:tplc="5A62F802">
      <w:start w:val="1"/>
      <w:numFmt w:val="bullet"/>
      <w:lvlText w:val=""/>
      <w:lvlJc w:val="left"/>
      <w:pPr>
        <w:ind w:left="720" w:hanging="360"/>
      </w:pPr>
      <w:rPr>
        <w:rFonts w:ascii="Symbol" w:hAnsi="Symbol" w:hint="default"/>
      </w:rPr>
    </w:lvl>
    <w:lvl w:ilvl="1" w:tplc="20C235BC">
      <w:start w:val="1"/>
      <w:numFmt w:val="bullet"/>
      <w:lvlText w:val="o"/>
      <w:lvlJc w:val="left"/>
      <w:pPr>
        <w:ind w:left="1440" w:hanging="360"/>
      </w:pPr>
      <w:rPr>
        <w:rFonts w:ascii="Courier New" w:hAnsi="Courier New" w:cs="Courier New" w:hint="default"/>
      </w:rPr>
    </w:lvl>
    <w:lvl w:ilvl="2" w:tplc="CADCF364">
      <w:start w:val="1"/>
      <w:numFmt w:val="bullet"/>
      <w:lvlText w:val=""/>
      <w:lvlJc w:val="left"/>
      <w:pPr>
        <w:ind w:left="2160" w:hanging="360"/>
      </w:pPr>
      <w:rPr>
        <w:rFonts w:ascii="Wingdings" w:hAnsi="Wingdings" w:hint="default"/>
      </w:rPr>
    </w:lvl>
    <w:lvl w:ilvl="3" w:tplc="EC82D418">
      <w:start w:val="1"/>
      <w:numFmt w:val="bullet"/>
      <w:lvlText w:val=""/>
      <w:lvlJc w:val="left"/>
      <w:pPr>
        <w:ind w:left="2880" w:hanging="360"/>
      </w:pPr>
      <w:rPr>
        <w:rFonts w:ascii="Symbol" w:hAnsi="Symbol" w:hint="default"/>
      </w:rPr>
    </w:lvl>
    <w:lvl w:ilvl="4" w:tplc="33DE3680">
      <w:start w:val="1"/>
      <w:numFmt w:val="bullet"/>
      <w:lvlText w:val="o"/>
      <w:lvlJc w:val="left"/>
      <w:pPr>
        <w:ind w:left="3600" w:hanging="360"/>
      </w:pPr>
      <w:rPr>
        <w:rFonts w:ascii="Courier New" w:hAnsi="Courier New" w:cs="Courier New" w:hint="default"/>
      </w:rPr>
    </w:lvl>
    <w:lvl w:ilvl="5" w:tplc="31946B38">
      <w:start w:val="1"/>
      <w:numFmt w:val="bullet"/>
      <w:lvlText w:val=""/>
      <w:lvlJc w:val="left"/>
      <w:pPr>
        <w:ind w:left="4320" w:hanging="360"/>
      </w:pPr>
      <w:rPr>
        <w:rFonts w:ascii="Wingdings" w:hAnsi="Wingdings" w:hint="default"/>
      </w:rPr>
    </w:lvl>
    <w:lvl w:ilvl="6" w:tplc="D0EC753A">
      <w:start w:val="1"/>
      <w:numFmt w:val="bullet"/>
      <w:lvlText w:val=""/>
      <w:lvlJc w:val="left"/>
      <w:pPr>
        <w:ind w:left="5040" w:hanging="360"/>
      </w:pPr>
      <w:rPr>
        <w:rFonts w:ascii="Symbol" w:hAnsi="Symbol" w:hint="default"/>
      </w:rPr>
    </w:lvl>
    <w:lvl w:ilvl="7" w:tplc="A67C85D6">
      <w:start w:val="1"/>
      <w:numFmt w:val="bullet"/>
      <w:lvlText w:val="o"/>
      <w:lvlJc w:val="left"/>
      <w:pPr>
        <w:ind w:left="5760" w:hanging="360"/>
      </w:pPr>
      <w:rPr>
        <w:rFonts w:ascii="Courier New" w:hAnsi="Courier New" w:cs="Courier New" w:hint="default"/>
      </w:rPr>
    </w:lvl>
    <w:lvl w:ilvl="8" w:tplc="02A6FB6E">
      <w:start w:val="1"/>
      <w:numFmt w:val="bullet"/>
      <w:lvlText w:val=""/>
      <w:lvlJc w:val="left"/>
      <w:pPr>
        <w:ind w:left="6480" w:hanging="360"/>
      </w:pPr>
      <w:rPr>
        <w:rFonts w:ascii="Wingdings" w:hAnsi="Wingdings" w:hint="default"/>
      </w:rPr>
    </w:lvl>
  </w:abstractNum>
  <w:abstractNum w:abstractNumId="15" w15:restartNumberingAfterBreak="0">
    <w:nsid w:val="676C622C"/>
    <w:multiLevelType w:val="hybridMultilevel"/>
    <w:tmpl w:val="17A0B1AC"/>
    <w:lvl w:ilvl="0" w:tplc="BEBE1370">
      <w:start w:val="1"/>
      <w:numFmt w:val="bullet"/>
      <w:lvlText w:val=""/>
      <w:lvlJc w:val="left"/>
      <w:pPr>
        <w:ind w:left="720" w:hanging="360"/>
      </w:pPr>
      <w:rPr>
        <w:rFonts w:ascii="Wingdings" w:eastAsia="Times New Roman" w:hAnsi="Wingdings" w:cs="Times New Roman" w:hint="default"/>
      </w:rPr>
    </w:lvl>
    <w:lvl w:ilvl="1" w:tplc="0980BA66">
      <w:start w:val="1"/>
      <w:numFmt w:val="bullet"/>
      <w:lvlText w:val="•"/>
      <w:lvlJc w:val="left"/>
      <w:pPr>
        <w:ind w:left="1440" w:hanging="360"/>
      </w:pPr>
      <w:rPr>
        <w:rFonts w:ascii="Trade Gothic Next LT Pro Cn" w:eastAsia="Times New Roman" w:hAnsi="Trade Gothic Next LT Pro Cn" w:cs="Times New Roman" w:hint="default"/>
      </w:rPr>
    </w:lvl>
    <w:lvl w:ilvl="2" w:tplc="813070DA">
      <w:start w:val="1"/>
      <w:numFmt w:val="bullet"/>
      <w:lvlText w:val=""/>
      <w:lvlJc w:val="left"/>
      <w:pPr>
        <w:ind w:left="2160" w:hanging="360"/>
      </w:pPr>
      <w:rPr>
        <w:rFonts w:ascii="Wingdings" w:hAnsi="Wingdings" w:hint="default"/>
      </w:rPr>
    </w:lvl>
    <w:lvl w:ilvl="3" w:tplc="F8545D6A">
      <w:start w:val="1"/>
      <w:numFmt w:val="bullet"/>
      <w:lvlText w:val=""/>
      <w:lvlJc w:val="left"/>
      <w:pPr>
        <w:ind w:left="2880" w:hanging="360"/>
      </w:pPr>
      <w:rPr>
        <w:rFonts w:ascii="Symbol" w:hAnsi="Symbol" w:hint="default"/>
      </w:rPr>
    </w:lvl>
    <w:lvl w:ilvl="4" w:tplc="18C82C58">
      <w:start w:val="1"/>
      <w:numFmt w:val="bullet"/>
      <w:lvlText w:val="o"/>
      <w:lvlJc w:val="left"/>
      <w:pPr>
        <w:ind w:left="3600" w:hanging="360"/>
      </w:pPr>
      <w:rPr>
        <w:rFonts w:ascii="Courier New" w:hAnsi="Courier New" w:cs="Courier New" w:hint="default"/>
      </w:rPr>
    </w:lvl>
    <w:lvl w:ilvl="5" w:tplc="B40A62E4">
      <w:start w:val="1"/>
      <w:numFmt w:val="bullet"/>
      <w:lvlText w:val=""/>
      <w:lvlJc w:val="left"/>
      <w:pPr>
        <w:ind w:left="4320" w:hanging="360"/>
      </w:pPr>
      <w:rPr>
        <w:rFonts w:ascii="Wingdings" w:hAnsi="Wingdings" w:hint="default"/>
      </w:rPr>
    </w:lvl>
    <w:lvl w:ilvl="6" w:tplc="26FC033A">
      <w:start w:val="1"/>
      <w:numFmt w:val="bullet"/>
      <w:lvlText w:val=""/>
      <w:lvlJc w:val="left"/>
      <w:pPr>
        <w:ind w:left="5040" w:hanging="360"/>
      </w:pPr>
      <w:rPr>
        <w:rFonts w:ascii="Symbol" w:hAnsi="Symbol" w:hint="default"/>
      </w:rPr>
    </w:lvl>
    <w:lvl w:ilvl="7" w:tplc="4210D100">
      <w:start w:val="1"/>
      <w:numFmt w:val="bullet"/>
      <w:lvlText w:val="o"/>
      <w:lvlJc w:val="left"/>
      <w:pPr>
        <w:ind w:left="5760" w:hanging="360"/>
      </w:pPr>
      <w:rPr>
        <w:rFonts w:ascii="Courier New" w:hAnsi="Courier New" w:cs="Courier New" w:hint="default"/>
      </w:rPr>
    </w:lvl>
    <w:lvl w:ilvl="8" w:tplc="A07AEBE2">
      <w:start w:val="1"/>
      <w:numFmt w:val="bullet"/>
      <w:lvlText w:val=""/>
      <w:lvlJc w:val="left"/>
      <w:pPr>
        <w:ind w:left="6480" w:hanging="360"/>
      </w:pPr>
      <w:rPr>
        <w:rFonts w:ascii="Wingdings" w:hAnsi="Wingdings" w:hint="default"/>
      </w:rPr>
    </w:lvl>
  </w:abstractNum>
  <w:abstractNum w:abstractNumId="16" w15:restartNumberingAfterBreak="0">
    <w:nsid w:val="6BE344AA"/>
    <w:multiLevelType w:val="hybridMultilevel"/>
    <w:tmpl w:val="ED6627F6"/>
    <w:lvl w:ilvl="0" w:tplc="6F2C6D86">
      <w:start w:val="1"/>
      <w:numFmt w:val="bullet"/>
      <w:lvlText w:val="o"/>
      <w:lvlJc w:val="left"/>
      <w:pPr>
        <w:ind w:left="720" w:hanging="360"/>
      </w:pPr>
      <w:rPr>
        <w:rFonts w:ascii="Courier New" w:hAnsi="Courier New" w:cs="Courier New" w:hint="default"/>
      </w:rPr>
    </w:lvl>
    <w:lvl w:ilvl="1" w:tplc="337436D2">
      <w:start w:val="1"/>
      <w:numFmt w:val="bullet"/>
      <w:lvlText w:val="o"/>
      <w:lvlJc w:val="left"/>
      <w:pPr>
        <w:ind w:left="1440" w:hanging="360"/>
      </w:pPr>
      <w:rPr>
        <w:rFonts w:ascii="Courier New" w:hAnsi="Courier New" w:cs="Courier New" w:hint="default"/>
      </w:rPr>
    </w:lvl>
    <w:lvl w:ilvl="2" w:tplc="A33E02D2">
      <w:start w:val="1"/>
      <w:numFmt w:val="bullet"/>
      <w:lvlText w:val=""/>
      <w:lvlJc w:val="left"/>
      <w:pPr>
        <w:ind w:left="2160" w:hanging="360"/>
      </w:pPr>
      <w:rPr>
        <w:rFonts w:ascii="Wingdings" w:hAnsi="Wingdings" w:hint="default"/>
      </w:rPr>
    </w:lvl>
    <w:lvl w:ilvl="3" w:tplc="9126EA84">
      <w:start w:val="1"/>
      <w:numFmt w:val="bullet"/>
      <w:lvlText w:val=""/>
      <w:lvlJc w:val="left"/>
      <w:pPr>
        <w:ind w:left="2880" w:hanging="360"/>
      </w:pPr>
      <w:rPr>
        <w:rFonts w:ascii="Symbol" w:hAnsi="Symbol" w:hint="default"/>
      </w:rPr>
    </w:lvl>
    <w:lvl w:ilvl="4" w:tplc="6CF2E610">
      <w:start w:val="1"/>
      <w:numFmt w:val="bullet"/>
      <w:lvlText w:val="o"/>
      <w:lvlJc w:val="left"/>
      <w:pPr>
        <w:ind w:left="3600" w:hanging="360"/>
      </w:pPr>
      <w:rPr>
        <w:rFonts w:ascii="Courier New" w:hAnsi="Courier New" w:cs="Courier New" w:hint="default"/>
      </w:rPr>
    </w:lvl>
    <w:lvl w:ilvl="5" w:tplc="9BC68B94">
      <w:start w:val="1"/>
      <w:numFmt w:val="bullet"/>
      <w:lvlText w:val=""/>
      <w:lvlJc w:val="left"/>
      <w:pPr>
        <w:ind w:left="4320" w:hanging="360"/>
      </w:pPr>
      <w:rPr>
        <w:rFonts w:ascii="Wingdings" w:hAnsi="Wingdings" w:hint="default"/>
      </w:rPr>
    </w:lvl>
    <w:lvl w:ilvl="6" w:tplc="0CBC0250">
      <w:start w:val="1"/>
      <w:numFmt w:val="bullet"/>
      <w:lvlText w:val=""/>
      <w:lvlJc w:val="left"/>
      <w:pPr>
        <w:ind w:left="5040" w:hanging="360"/>
      </w:pPr>
      <w:rPr>
        <w:rFonts w:ascii="Symbol" w:hAnsi="Symbol" w:hint="default"/>
      </w:rPr>
    </w:lvl>
    <w:lvl w:ilvl="7" w:tplc="1B4808A6">
      <w:start w:val="1"/>
      <w:numFmt w:val="bullet"/>
      <w:lvlText w:val="o"/>
      <w:lvlJc w:val="left"/>
      <w:pPr>
        <w:ind w:left="5760" w:hanging="360"/>
      </w:pPr>
      <w:rPr>
        <w:rFonts w:ascii="Courier New" w:hAnsi="Courier New" w:cs="Courier New" w:hint="default"/>
      </w:rPr>
    </w:lvl>
    <w:lvl w:ilvl="8" w:tplc="3000C34A">
      <w:start w:val="1"/>
      <w:numFmt w:val="bullet"/>
      <w:lvlText w:val=""/>
      <w:lvlJc w:val="left"/>
      <w:pPr>
        <w:ind w:left="6480" w:hanging="360"/>
      </w:pPr>
      <w:rPr>
        <w:rFonts w:ascii="Wingdings" w:hAnsi="Wingdings" w:hint="default"/>
      </w:rPr>
    </w:lvl>
  </w:abstractNum>
  <w:abstractNum w:abstractNumId="17" w15:restartNumberingAfterBreak="0">
    <w:nsid w:val="6FB076AD"/>
    <w:multiLevelType w:val="hybridMultilevel"/>
    <w:tmpl w:val="5DA881A6"/>
    <w:lvl w:ilvl="0" w:tplc="21F63C42">
      <w:start w:val="1"/>
      <w:numFmt w:val="bullet"/>
      <w:lvlText w:val="o"/>
      <w:lvlJc w:val="left"/>
      <w:pPr>
        <w:ind w:left="720" w:hanging="360"/>
      </w:pPr>
      <w:rPr>
        <w:rFonts w:ascii="Courier New" w:hAnsi="Courier New" w:cs="Courier New" w:hint="default"/>
      </w:rPr>
    </w:lvl>
    <w:lvl w:ilvl="1" w:tplc="2332943E">
      <w:start w:val="1"/>
      <w:numFmt w:val="bullet"/>
      <w:lvlText w:val="o"/>
      <w:lvlJc w:val="left"/>
      <w:pPr>
        <w:ind w:left="1440" w:hanging="360"/>
      </w:pPr>
      <w:rPr>
        <w:rFonts w:ascii="Courier New" w:hAnsi="Courier New" w:cs="Courier New" w:hint="default"/>
      </w:rPr>
    </w:lvl>
    <w:lvl w:ilvl="2" w:tplc="AC8CE118">
      <w:start w:val="1"/>
      <w:numFmt w:val="bullet"/>
      <w:lvlText w:val=""/>
      <w:lvlJc w:val="left"/>
      <w:pPr>
        <w:ind w:left="2160" w:hanging="360"/>
      </w:pPr>
      <w:rPr>
        <w:rFonts w:ascii="Wingdings" w:hAnsi="Wingdings" w:hint="default"/>
      </w:rPr>
    </w:lvl>
    <w:lvl w:ilvl="3" w:tplc="E226569A">
      <w:start w:val="1"/>
      <w:numFmt w:val="bullet"/>
      <w:lvlText w:val=""/>
      <w:lvlJc w:val="left"/>
      <w:pPr>
        <w:ind w:left="2880" w:hanging="360"/>
      </w:pPr>
      <w:rPr>
        <w:rFonts w:ascii="Symbol" w:hAnsi="Symbol" w:hint="default"/>
      </w:rPr>
    </w:lvl>
    <w:lvl w:ilvl="4" w:tplc="DB447A32">
      <w:start w:val="1"/>
      <w:numFmt w:val="bullet"/>
      <w:lvlText w:val="o"/>
      <w:lvlJc w:val="left"/>
      <w:pPr>
        <w:ind w:left="3600" w:hanging="360"/>
      </w:pPr>
      <w:rPr>
        <w:rFonts w:ascii="Courier New" w:hAnsi="Courier New" w:cs="Courier New" w:hint="default"/>
      </w:rPr>
    </w:lvl>
    <w:lvl w:ilvl="5" w:tplc="6C7C64EA">
      <w:start w:val="1"/>
      <w:numFmt w:val="bullet"/>
      <w:lvlText w:val=""/>
      <w:lvlJc w:val="left"/>
      <w:pPr>
        <w:ind w:left="4320" w:hanging="360"/>
      </w:pPr>
      <w:rPr>
        <w:rFonts w:ascii="Wingdings" w:hAnsi="Wingdings" w:hint="default"/>
      </w:rPr>
    </w:lvl>
    <w:lvl w:ilvl="6" w:tplc="EE04B6DC">
      <w:start w:val="1"/>
      <w:numFmt w:val="bullet"/>
      <w:lvlText w:val=""/>
      <w:lvlJc w:val="left"/>
      <w:pPr>
        <w:ind w:left="5040" w:hanging="360"/>
      </w:pPr>
      <w:rPr>
        <w:rFonts w:ascii="Symbol" w:hAnsi="Symbol" w:hint="default"/>
      </w:rPr>
    </w:lvl>
    <w:lvl w:ilvl="7" w:tplc="9CB206AC">
      <w:start w:val="1"/>
      <w:numFmt w:val="bullet"/>
      <w:lvlText w:val="o"/>
      <w:lvlJc w:val="left"/>
      <w:pPr>
        <w:ind w:left="5760" w:hanging="360"/>
      </w:pPr>
      <w:rPr>
        <w:rFonts w:ascii="Courier New" w:hAnsi="Courier New" w:cs="Courier New" w:hint="default"/>
      </w:rPr>
    </w:lvl>
    <w:lvl w:ilvl="8" w:tplc="40AA493C">
      <w:start w:val="1"/>
      <w:numFmt w:val="bullet"/>
      <w:lvlText w:val=""/>
      <w:lvlJc w:val="left"/>
      <w:pPr>
        <w:ind w:left="6480" w:hanging="360"/>
      </w:pPr>
      <w:rPr>
        <w:rFonts w:ascii="Wingdings" w:hAnsi="Wingdings" w:hint="default"/>
      </w:rPr>
    </w:lvl>
  </w:abstractNum>
  <w:abstractNum w:abstractNumId="18" w15:restartNumberingAfterBreak="0">
    <w:nsid w:val="720212C3"/>
    <w:multiLevelType w:val="hybridMultilevel"/>
    <w:tmpl w:val="C77A380A"/>
    <w:lvl w:ilvl="0" w:tplc="38A6C6FC">
      <w:start w:val="3"/>
      <w:numFmt w:val="bullet"/>
      <w:lvlText w:val="-"/>
      <w:lvlJc w:val="left"/>
      <w:pPr>
        <w:ind w:left="1080" w:hanging="360"/>
      </w:pPr>
      <w:rPr>
        <w:rFonts w:ascii="Trade Gothic Next LT Pro Cn" w:eastAsia="Times New Roman" w:hAnsi="Trade Gothic Next LT Pro Cn" w:cs="Times New Roman" w:hint="default"/>
      </w:rPr>
    </w:lvl>
    <w:lvl w:ilvl="1" w:tplc="6C3483A6">
      <w:start w:val="1"/>
      <w:numFmt w:val="bullet"/>
      <w:lvlText w:val="o"/>
      <w:lvlJc w:val="left"/>
      <w:pPr>
        <w:ind w:left="1800" w:hanging="360"/>
      </w:pPr>
      <w:rPr>
        <w:rFonts w:ascii="Courier New" w:hAnsi="Courier New" w:cs="Courier New" w:hint="default"/>
      </w:rPr>
    </w:lvl>
    <w:lvl w:ilvl="2" w:tplc="EB9A2A78">
      <w:start w:val="1"/>
      <w:numFmt w:val="bullet"/>
      <w:lvlText w:val=""/>
      <w:lvlJc w:val="left"/>
      <w:pPr>
        <w:ind w:left="2520" w:hanging="360"/>
      </w:pPr>
      <w:rPr>
        <w:rFonts w:ascii="Wingdings" w:hAnsi="Wingdings" w:hint="default"/>
      </w:rPr>
    </w:lvl>
    <w:lvl w:ilvl="3" w:tplc="9E187D68">
      <w:start w:val="1"/>
      <w:numFmt w:val="bullet"/>
      <w:lvlText w:val=""/>
      <w:lvlJc w:val="left"/>
      <w:pPr>
        <w:ind w:left="3240" w:hanging="360"/>
      </w:pPr>
      <w:rPr>
        <w:rFonts w:ascii="Symbol" w:hAnsi="Symbol" w:hint="default"/>
      </w:rPr>
    </w:lvl>
    <w:lvl w:ilvl="4" w:tplc="81DA20CA">
      <w:start w:val="1"/>
      <w:numFmt w:val="bullet"/>
      <w:lvlText w:val="o"/>
      <w:lvlJc w:val="left"/>
      <w:pPr>
        <w:ind w:left="3960" w:hanging="360"/>
      </w:pPr>
      <w:rPr>
        <w:rFonts w:ascii="Courier New" w:hAnsi="Courier New" w:cs="Courier New" w:hint="default"/>
      </w:rPr>
    </w:lvl>
    <w:lvl w:ilvl="5" w:tplc="4CAE45D6">
      <w:start w:val="1"/>
      <w:numFmt w:val="bullet"/>
      <w:lvlText w:val=""/>
      <w:lvlJc w:val="left"/>
      <w:pPr>
        <w:ind w:left="4680" w:hanging="360"/>
      </w:pPr>
      <w:rPr>
        <w:rFonts w:ascii="Wingdings" w:hAnsi="Wingdings" w:hint="default"/>
      </w:rPr>
    </w:lvl>
    <w:lvl w:ilvl="6" w:tplc="739ECE0C">
      <w:start w:val="1"/>
      <w:numFmt w:val="bullet"/>
      <w:lvlText w:val=""/>
      <w:lvlJc w:val="left"/>
      <w:pPr>
        <w:ind w:left="5400" w:hanging="360"/>
      </w:pPr>
      <w:rPr>
        <w:rFonts w:ascii="Symbol" w:hAnsi="Symbol" w:hint="default"/>
      </w:rPr>
    </w:lvl>
    <w:lvl w:ilvl="7" w:tplc="2B1AD566">
      <w:start w:val="1"/>
      <w:numFmt w:val="bullet"/>
      <w:lvlText w:val="o"/>
      <w:lvlJc w:val="left"/>
      <w:pPr>
        <w:ind w:left="6120" w:hanging="360"/>
      </w:pPr>
      <w:rPr>
        <w:rFonts w:ascii="Courier New" w:hAnsi="Courier New" w:cs="Courier New" w:hint="default"/>
      </w:rPr>
    </w:lvl>
    <w:lvl w:ilvl="8" w:tplc="4DE2355E">
      <w:start w:val="1"/>
      <w:numFmt w:val="bullet"/>
      <w:lvlText w:val=""/>
      <w:lvlJc w:val="left"/>
      <w:pPr>
        <w:ind w:left="6840" w:hanging="360"/>
      </w:pPr>
      <w:rPr>
        <w:rFonts w:ascii="Wingdings" w:hAnsi="Wingdings" w:hint="default"/>
      </w:rPr>
    </w:lvl>
  </w:abstractNum>
  <w:abstractNum w:abstractNumId="19" w15:restartNumberingAfterBreak="0">
    <w:nsid w:val="75CC6A4A"/>
    <w:multiLevelType w:val="hybridMultilevel"/>
    <w:tmpl w:val="E648DCC4"/>
    <w:lvl w:ilvl="0" w:tplc="F5A41EA4">
      <w:start w:val="1"/>
      <w:numFmt w:val="bullet"/>
      <w:lvlText w:val="o"/>
      <w:lvlJc w:val="left"/>
      <w:pPr>
        <w:ind w:left="720" w:hanging="360"/>
      </w:pPr>
      <w:rPr>
        <w:rFonts w:ascii="Courier New" w:hAnsi="Courier New" w:cs="Courier New" w:hint="default"/>
      </w:rPr>
    </w:lvl>
    <w:lvl w:ilvl="1" w:tplc="D0840902">
      <w:start w:val="1"/>
      <w:numFmt w:val="bullet"/>
      <w:lvlText w:val="o"/>
      <w:lvlJc w:val="left"/>
      <w:pPr>
        <w:ind w:left="1440" w:hanging="360"/>
      </w:pPr>
      <w:rPr>
        <w:rFonts w:ascii="Courier New" w:hAnsi="Courier New" w:cs="Courier New" w:hint="default"/>
      </w:rPr>
    </w:lvl>
    <w:lvl w:ilvl="2" w:tplc="13ACFBEE">
      <w:start w:val="1"/>
      <w:numFmt w:val="bullet"/>
      <w:lvlText w:val=""/>
      <w:lvlJc w:val="left"/>
      <w:pPr>
        <w:ind w:left="2160" w:hanging="360"/>
      </w:pPr>
      <w:rPr>
        <w:rFonts w:ascii="Wingdings" w:hAnsi="Wingdings" w:hint="default"/>
      </w:rPr>
    </w:lvl>
    <w:lvl w:ilvl="3" w:tplc="775450A8">
      <w:start w:val="1"/>
      <w:numFmt w:val="bullet"/>
      <w:lvlText w:val=""/>
      <w:lvlJc w:val="left"/>
      <w:pPr>
        <w:ind w:left="2880" w:hanging="360"/>
      </w:pPr>
      <w:rPr>
        <w:rFonts w:ascii="Symbol" w:hAnsi="Symbol" w:hint="default"/>
      </w:rPr>
    </w:lvl>
    <w:lvl w:ilvl="4" w:tplc="D6E0FB86">
      <w:start w:val="1"/>
      <w:numFmt w:val="bullet"/>
      <w:lvlText w:val="o"/>
      <w:lvlJc w:val="left"/>
      <w:pPr>
        <w:ind w:left="3600" w:hanging="360"/>
      </w:pPr>
      <w:rPr>
        <w:rFonts w:ascii="Courier New" w:hAnsi="Courier New" w:cs="Courier New" w:hint="default"/>
      </w:rPr>
    </w:lvl>
    <w:lvl w:ilvl="5" w:tplc="DD8286C0">
      <w:start w:val="1"/>
      <w:numFmt w:val="bullet"/>
      <w:lvlText w:val=""/>
      <w:lvlJc w:val="left"/>
      <w:pPr>
        <w:ind w:left="4320" w:hanging="360"/>
      </w:pPr>
      <w:rPr>
        <w:rFonts w:ascii="Wingdings" w:hAnsi="Wingdings" w:hint="default"/>
      </w:rPr>
    </w:lvl>
    <w:lvl w:ilvl="6" w:tplc="ECE6CE88">
      <w:start w:val="1"/>
      <w:numFmt w:val="bullet"/>
      <w:lvlText w:val=""/>
      <w:lvlJc w:val="left"/>
      <w:pPr>
        <w:ind w:left="5040" w:hanging="360"/>
      </w:pPr>
      <w:rPr>
        <w:rFonts w:ascii="Symbol" w:hAnsi="Symbol" w:hint="default"/>
      </w:rPr>
    </w:lvl>
    <w:lvl w:ilvl="7" w:tplc="E86287A0">
      <w:start w:val="1"/>
      <w:numFmt w:val="bullet"/>
      <w:lvlText w:val="o"/>
      <w:lvlJc w:val="left"/>
      <w:pPr>
        <w:ind w:left="5760" w:hanging="360"/>
      </w:pPr>
      <w:rPr>
        <w:rFonts w:ascii="Courier New" w:hAnsi="Courier New" w:cs="Courier New" w:hint="default"/>
      </w:rPr>
    </w:lvl>
    <w:lvl w:ilvl="8" w:tplc="6BFE46C4">
      <w:start w:val="1"/>
      <w:numFmt w:val="bullet"/>
      <w:lvlText w:val=""/>
      <w:lvlJc w:val="left"/>
      <w:pPr>
        <w:ind w:left="6480" w:hanging="360"/>
      </w:pPr>
      <w:rPr>
        <w:rFonts w:ascii="Wingdings" w:hAnsi="Wingdings" w:hint="default"/>
      </w:rPr>
    </w:lvl>
  </w:abstractNum>
  <w:abstractNum w:abstractNumId="20" w15:restartNumberingAfterBreak="0">
    <w:nsid w:val="76E50063"/>
    <w:multiLevelType w:val="hybridMultilevel"/>
    <w:tmpl w:val="16DA07E4"/>
    <w:lvl w:ilvl="0" w:tplc="FEBE6FCC">
      <w:start w:val="1"/>
      <w:numFmt w:val="bullet"/>
      <w:lvlText w:val="o"/>
      <w:lvlJc w:val="left"/>
      <w:pPr>
        <w:ind w:left="1440" w:hanging="360"/>
      </w:pPr>
      <w:rPr>
        <w:rFonts w:ascii="Courier New" w:hAnsi="Courier New" w:cs="Courier New" w:hint="default"/>
      </w:rPr>
    </w:lvl>
    <w:lvl w:ilvl="1" w:tplc="6B8A1DD2">
      <w:start w:val="1"/>
      <w:numFmt w:val="bullet"/>
      <w:lvlText w:val="o"/>
      <w:lvlJc w:val="left"/>
      <w:pPr>
        <w:ind w:left="2160" w:hanging="360"/>
      </w:pPr>
      <w:rPr>
        <w:rFonts w:ascii="Courier New" w:hAnsi="Courier New" w:cs="Courier New" w:hint="default"/>
      </w:rPr>
    </w:lvl>
    <w:lvl w:ilvl="2" w:tplc="5566B826">
      <w:start w:val="1"/>
      <w:numFmt w:val="bullet"/>
      <w:lvlText w:val=""/>
      <w:lvlJc w:val="left"/>
      <w:pPr>
        <w:ind w:left="2880" w:hanging="360"/>
      </w:pPr>
      <w:rPr>
        <w:rFonts w:ascii="Wingdings" w:hAnsi="Wingdings" w:hint="default"/>
      </w:rPr>
    </w:lvl>
    <w:lvl w:ilvl="3" w:tplc="265A97A8">
      <w:start w:val="1"/>
      <w:numFmt w:val="bullet"/>
      <w:lvlText w:val=""/>
      <w:lvlJc w:val="left"/>
      <w:pPr>
        <w:ind w:left="3600" w:hanging="360"/>
      </w:pPr>
      <w:rPr>
        <w:rFonts w:ascii="Symbol" w:hAnsi="Symbol" w:hint="default"/>
      </w:rPr>
    </w:lvl>
    <w:lvl w:ilvl="4" w:tplc="943414BA">
      <w:start w:val="1"/>
      <w:numFmt w:val="bullet"/>
      <w:lvlText w:val="o"/>
      <w:lvlJc w:val="left"/>
      <w:pPr>
        <w:ind w:left="4320" w:hanging="360"/>
      </w:pPr>
      <w:rPr>
        <w:rFonts w:ascii="Courier New" w:hAnsi="Courier New" w:cs="Courier New" w:hint="default"/>
      </w:rPr>
    </w:lvl>
    <w:lvl w:ilvl="5" w:tplc="6F0EEECA">
      <w:start w:val="1"/>
      <w:numFmt w:val="bullet"/>
      <w:lvlText w:val=""/>
      <w:lvlJc w:val="left"/>
      <w:pPr>
        <w:ind w:left="5040" w:hanging="360"/>
      </w:pPr>
      <w:rPr>
        <w:rFonts w:ascii="Wingdings" w:hAnsi="Wingdings" w:hint="default"/>
      </w:rPr>
    </w:lvl>
    <w:lvl w:ilvl="6" w:tplc="58507AFE">
      <w:start w:val="1"/>
      <w:numFmt w:val="bullet"/>
      <w:lvlText w:val=""/>
      <w:lvlJc w:val="left"/>
      <w:pPr>
        <w:ind w:left="5760" w:hanging="360"/>
      </w:pPr>
      <w:rPr>
        <w:rFonts w:ascii="Symbol" w:hAnsi="Symbol" w:hint="default"/>
      </w:rPr>
    </w:lvl>
    <w:lvl w:ilvl="7" w:tplc="C00888F2">
      <w:start w:val="1"/>
      <w:numFmt w:val="bullet"/>
      <w:lvlText w:val="o"/>
      <w:lvlJc w:val="left"/>
      <w:pPr>
        <w:ind w:left="6480" w:hanging="360"/>
      </w:pPr>
      <w:rPr>
        <w:rFonts w:ascii="Courier New" w:hAnsi="Courier New" w:cs="Courier New" w:hint="default"/>
      </w:rPr>
    </w:lvl>
    <w:lvl w:ilvl="8" w:tplc="15FCD1FA">
      <w:start w:val="1"/>
      <w:numFmt w:val="bullet"/>
      <w:lvlText w:val=""/>
      <w:lvlJc w:val="left"/>
      <w:pPr>
        <w:ind w:left="7200" w:hanging="360"/>
      </w:pPr>
      <w:rPr>
        <w:rFonts w:ascii="Wingdings" w:hAnsi="Wingdings" w:hint="default"/>
      </w:rPr>
    </w:lvl>
  </w:abstractNum>
  <w:abstractNum w:abstractNumId="21" w15:restartNumberingAfterBreak="0">
    <w:nsid w:val="78037000"/>
    <w:multiLevelType w:val="multilevel"/>
    <w:tmpl w:val="1B0CF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ED4795"/>
    <w:multiLevelType w:val="hybridMultilevel"/>
    <w:tmpl w:val="D39CA0BC"/>
    <w:lvl w:ilvl="0" w:tplc="F96EB716">
      <w:start w:val="1"/>
      <w:numFmt w:val="decimal"/>
      <w:lvlText w:val="%1."/>
      <w:lvlJc w:val="left"/>
      <w:pPr>
        <w:ind w:left="360" w:hanging="360"/>
      </w:pPr>
      <w:rPr>
        <w:rFonts w:hint="default"/>
      </w:rPr>
    </w:lvl>
    <w:lvl w:ilvl="1" w:tplc="654C6AF0">
      <w:start w:val="1"/>
      <w:numFmt w:val="lowerLetter"/>
      <w:lvlText w:val="%2."/>
      <w:lvlJc w:val="left"/>
      <w:pPr>
        <w:ind w:left="1080" w:hanging="360"/>
      </w:pPr>
    </w:lvl>
    <w:lvl w:ilvl="2" w:tplc="DA6C0D3C">
      <w:start w:val="1"/>
      <w:numFmt w:val="lowerRoman"/>
      <w:lvlText w:val="%3."/>
      <w:lvlJc w:val="right"/>
      <w:pPr>
        <w:ind w:left="1800" w:hanging="180"/>
      </w:pPr>
    </w:lvl>
    <w:lvl w:ilvl="3" w:tplc="12882CB4">
      <w:start w:val="1"/>
      <w:numFmt w:val="decimal"/>
      <w:lvlText w:val="%4."/>
      <w:lvlJc w:val="left"/>
      <w:pPr>
        <w:ind w:left="2520" w:hanging="360"/>
      </w:pPr>
    </w:lvl>
    <w:lvl w:ilvl="4" w:tplc="646041E4">
      <w:start w:val="1"/>
      <w:numFmt w:val="lowerLetter"/>
      <w:lvlText w:val="%5."/>
      <w:lvlJc w:val="left"/>
      <w:pPr>
        <w:ind w:left="3240" w:hanging="360"/>
      </w:pPr>
    </w:lvl>
    <w:lvl w:ilvl="5" w:tplc="492A4F6A">
      <w:start w:val="1"/>
      <w:numFmt w:val="lowerRoman"/>
      <w:lvlText w:val="%6."/>
      <w:lvlJc w:val="right"/>
      <w:pPr>
        <w:ind w:left="3960" w:hanging="180"/>
      </w:pPr>
    </w:lvl>
    <w:lvl w:ilvl="6" w:tplc="FC48F4A4">
      <w:start w:val="1"/>
      <w:numFmt w:val="decimal"/>
      <w:lvlText w:val="%7."/>
      <w:lvlJc w:val="left"/>
      <w:pPr>
        <w:ind w:left="4680" w:hanging="360"/>
      </w:pPr>
    </w:lvl>
    <w:lvl w:ilvl="7" w:tplc="BF4A0690">
      <w:start w:val="1"/>
      <w:numFmt w:val="lowerLetter"/>
      <w:lvlText w:val="%8."/>
      <w:lvlJc w:val="left"/>
      <w:pPr>
        <w:ind w:left="5400" w:hanging="360"/>
      </w:pPr>
    </w:lvl>
    <w:lvl w:ilvl="8" w:tplc="1884D58C">
      <w:start w:val="1"/>
      <w:numFmt w:val="lowerRoman"/>
      <w:lvlText w:val="%9."/>
      <w:lvlJc w:val="right"/>
      <w:pPr>
        <w:ind w:left="6120" w:hanging="180"/>
      </w:pPr>
    </w:lvl>
  </w:abstractNum>
  <w:abstractNum w:abstractNumId="23" w15:restartNumberingAfterBreak="0">
    <w:nsid w:val="7D3A5BC4"/>
    <w:multiLevelType w:val="hybridMultilevel"/>
    <w:tmpl w:val="66125398"/>
    <w:lvl w:ilvl="0" w:tplc="4CAA80A2">
      <w:start w:val="1"/>
      <w:numFmt w:val="bullet"/>
      <w:lvlText w:val=""/>
      <w:lvlJc w:val="left"/>
      <w:pPr>
        <w:ind w:left="720" w:hanging="360"/>
      </w:pPr>
      <w:rPr>
        <w:rFonts w:ascii="Symbol" w:hAnsi="Symbol" w:hint="default"/>
      </w:rPr>
    </w:lvl>
    <w:lvl w:ilvl="1" w:tplc="67440B2E">
      <w:start w:val="1"/>
      <w:numFmt w:val="bullet"/>
      <w:lvlText w:val="o"/>
      <w:lvlJc w:val="left"/>
      <w:pPr>
        <w:ind w:left="1440" w:hanging="360"/>
      </w:pPr>
      <w:rPr>
        <w:rFonts w:ascii="Courier New" w:hAnsi="Courier New" w:cs="Courier New" w:hint="default"/>
      </w:rPr>
    </w:lvl>
    <w:lvl w:ilvl="2" w:tplc="51A6D1D0">
      <w:start w:val="1"/>
      <w:numFmt w:val="bullet"/>
      <w:lvlText w:val=""/>
      <w:lvlJc w:val="left"/>
      <w:pPr>
        <w:ind w:left="2160" w:hanging="360"/>
      </w:pPr>
      <w:rPr>
        <w:rFonts w:ascii="Wingdings" w:hAnsi="Wingdings" w:hint="default"/>
      </w:rPr>
    </w:lvl>
    <w:lvl w:ilvl="3" w:tplc="CE0A148E">
      <w:start w:val="1"/>
      <w:numFmt w:val="bullet"/>
      <w:lvlText w:val=""/>
      <w:lvlJc w:val="left"/>
      <w:pPr>
        <w:ind w:left="2880" w:hanging="360"/>
      </w:pPr>
      <w:rPr>
        <w:rFonts w:ascii="Symbol" w:hAnsi="Symbol" w:hint="default"/>
      </w:rPr>
    </w:lvl>
    <w:lvl w:ilvl="4" w:tplc="CDC20394">
      <w:start w:val="1"/>
      <w:numFmt w:val="bullet"/>
      <w:lvlText w:val="o"/>
      <w:lvlJc w:val="left"/>
      <w:pPr>
        <w:ind w:left="3600" w:hanging="360"/>
      </w:pPr>
      <w:rPr>
        <w:rFonts w:ascii="Courier New" w:hAnsi="Courier New" w:cs="Courier New" w:hint="default"/>
      </w:rPr>
    </w:lvl>
    <w:lvl w:ilvl="5" w:tplc="9E908E7E">
      <w:start w:val="1"/>
      <w:numFmt w:val="bullet"/>
      <w:lvlText w:val=""/>
      <w:lvlJc w:val="left"/>
      <w:pPr>
        <w:ind w:left="4320" w:hanging="360"/>
      </w:pPr>
      <w:rPr>
        <w:rFonts w:ascii="Wingdings" w:hAnsi="Wingdings" w:hint="default"/>
      </w:rPr>
    </w:lvl>
    <w:lvl w:ilvl="6" w:tplc="07EE9AD6">
      <w:start w:val="1"/>
      <w:numFmt w:val="bullet"/>
      <w:lvlText w:val=""/>
      <w:lvlJc w:val="left"/>
      <w:pPr>
        <w:ind w:left="5040" w:hanging="360"/>
      </w:pPr>
      <w:rPr>
        <w:rFonts w:ascii="Symbol" w:hAnsi="Symbol" w:hint="default"/>
      </w:rPr>
    </w:lvl>
    <w:lvl w:ilvl="7" w:tplc="90406408">
      <w:start w:val="1"/>
      <w:numFmt w:val="bullet"/>
      <w:lvlText w:val="o"/>
      <w:lvlJc w:val="left"/>
      <w:pPr>
        <w:ind w:left="5760" w:hanging="360"/>
      </w:pPr>
      <w:rPr>
        <w:rFonts w:ascii="Courier New" w:hAnsi="Courier New" w:cs="Courier New" w:hint="default"/>
      </w:rPr>
    </w:lvl>
    <w:lvl w:ilvl="8" w:tplc="279C18DA">
      <w:start w:val="1"/>
      <w:numFmt w:val="bullet"/>
      <w:lvlText w:val=""/>
      <w:lvlJc w:val="left"/>
      <w:pPr>
        <w:ind w:left="6480" w:hanging="360"/>
      </w:pPr>
      <w:rPr>
        <w:rFonts w:ascii="Wingdings" w:hAnsi="Wingdings" w:hint="default"/>
      </w:rPr>
    </w:lvl>
  </w:abstractNum>
  <w:abstractNum w:abstractNumId="24" w15:restartNumberingAfterBreak="0">
    <w:nsid w:val="7F3D1CAF"/>
    <w:multiLevelType w:val="hybridMultilevel"/>
    <w:tmpl w:val="2B4AFEAA"/>
    <w:lvl w:ilvl="0" w:tplc="4B2670E4">
      <w:start w:val="1"/>
      <w:numFmt w:val="bullet"/>
      <w:lvlText w:val=""/>
      <w:lvlJc w:val="left"/>
      <w:pPr>
        <w:ind w:left="360" w:hanging="360"/>
      </w:pPr>
      <w:rPr>
        <w:rFonts w:ascii="Symbol" w:hAnsi="Symbol" w:hint="default"/>
      </w:rPr>
    </w:lvl>
    <w:lvl w:ilvl="1" w:tplc="37E6C07A">
      <w:start w:val="1"/>
      <w:numFmt w:val="bullet"/>
      <w:lvlText w:val="o"/>
      <w:lvlJc w:val="left"/>
      <w:pPr>
        <w:ind w:left="1080" w:hanging="360"/>
      </w:pPr>
      <w:rPr>
        <w:rFonts w:ascii="Courier New" w:hAnsi="Courier New" w:cs="Courier New" w:hint="default"/>
      </w:rPr>
    </w:lvl>
    <w:lvl w:ilvl="2" w:tplc="99806D00">
      <w:start w:val="1"/>
      <w:numFmt w:val="bullet"/>
      <w:lvlText w:val=""/>
      <w:lvlJc w:val="left"/>
      <w:pPr>
        <w:ind w:left="1800" w:hanging="360"/>
      </w:pPr>
      <w:rPr>
        <w:rFonts w:ascii="Wingdings" w:hAnsi="Wingdings" w:hint="default"/>
      </w:rPr>
    </w:lvl>
    <w:lvl w:ilvl="3" w:tplc="F492222E">
      <w:start w:val="1"/>
      <w:numFmt w:val="bullet"/>
      <w:lvlText w:val=""/>
      <w:lvlJc w:val="left"/>
      <w:pPr>
        <w:ind w:left="2520" w:hanging="360"/>
      </w:pPr>
      <w:rPr>
        <w:rFonts w:ascii="Symbol" w:hAnsi="Symbol" w:hint="default"/>
      </w:rPr>
    </w:lvl>
    <w:lvl w:ilvl="4" w:tplc="8B8CF8CA">
      <w:start w:val="1"/>
      <w:numFmt w:val="bullet"/>
      <w:lvlText w:val="o"/>
      <w:lvlJc w:val="left"/>
      <w:pPr>
        <w:ind w:left="3240" w:hanging="360"/>
      </w:pPr>
      <w:rPr>
        <w:rFonts w:ascii="Courier New" w:hAnsi="Courier New" w:cs="Courier New" w:hint="default"/>
      </w:rPr>
    </w:lvl>
    <w:lvl w:ilvl="5" w:tplc="1FBA9A3C">
      <w:start w:val="1"/>
      <w:numFmt w:val="bullet"/>
      <w:lvlText w:val=""/>
      <w:lvlJc w:val="left"/>
      <w:pPr>
        <w:ind w:left="3960" w:hanging="360"/>
      </w:pPr>
      <w:rPr>
        <w:rFonts w:ascii="Wingdings" w:hAnsi="Wingdings" w:hint="default"/>
      </w:rPr>
    </w:lvl>
    <w:lvl w:ilvl="6" w:tplc="762AAC6A">
      <w:start w:val="1"/>
      <w:numFmt w:val="bullet"/>
      <w:lvlText w:val=""/>
      <w:lvlJc w:val="left"/>
      <w:pPr>
        <w:ind w:left="4680" w:hanging="360"/>
      </w:pPr>
      <w:rPr>
        <w:rFonts w:ascii="Symbol" w:hAnsi="Symbol" w:hint="default"/>
      </w:rPr>
    </w:lvl>
    <w:lvl w:ilvl="7" w:tplc="FE5CA4CE">
      <w:start w:val="1"/>
      <w:numFmt w:val="bullet"/>
      <w:lvlText w:val="o"/>
      <w:lvlJc w:val="left"/>
      <w:pPr>
        <w:ind w:left="5400" w:hanging="360"/>
      </w:pPr>
      <w:rPr>
        <w:rFonts w:ascii="Courier New" w:hAnsi="Courier New" w:cs="Courier New" w:hint="default"/>
      </w:rPr>
    </w:lvl>
    <w:lvl w:ilvl="8" w:tplc="1DAE1EE0">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5"/>
  </w:num>
  <w:num w:numId="4">
    <w:abstractNumId w:val="3"/>
  </w:num>
  <w:num w:numId="5">
    <w:abstractNumId w:val="14"/>
  </w:num>
  <w:num w:numId="6">
    <w:abstractNumId w:val="1"/>
  </w:num>
  <w:num w:numId="7">
    <w:abstractNumId w:val="5"/>
  </w:num>
  <w:num w:numId="8">
    <w:abstractNumId w:val="21"/>
  </w:num>
  <w:num w:numId="9">
    <w:abstractNumId w:val="2"/>
  </w:num>
  <w:num w:numId="10">
    <w:abstractNumId w:val="24"/>
  </w:num>
  <w:num w:numId="11">
    <w:abstractNumId w:val="9"/>
  </w:num>
  <w:num w:numId="12">
    <w:abstractNumId w:val="11"/>
  </w:num>
  <w:num w:numId="13">
    <w:abstractNumId w:val="23"/>
  </w:num>
  <w:num w:numId="14">
    <w:abstractNumId w:val="18"/>
  </w:num>
  <w:num w:numId="15">
    <w:abstractNumId w:val="4"/>
  </w:num>
  <w:num w:numId="16">
    <w:abstractNumId w:val="0"/>
  </w:num>
  <w:num w:numId="17">
    <w:abstractNumId w:val="17"/>
  </w:num>
  <w:num w:numId="18">
    <w:abstractNumId w:val="6"/>
  </w:num>
  <w:num w:numId="19">
    <w:abstractNumId w:val="19"/>
  </w:num>
  <w:num w:numId="20">
    <w:abstractNumId w:val="7"/>
  </w:num>
  <w:num w:numId="21">
    <w:abstractNumId w:val="16"/>
  </w:num>
  <w:num w:numId="22">
    <w:abstractNumId w:val="10"/>
  </w:num>
  <w:num w:numId="23">
    <w:abstractNumId w:val="13"/>
  </w:num>
  <w:num w:numId="24">
    <w:abstractNumId w:val="12"/>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 Mai">
    <w15:presenceInfo w15:providerId="AD" w15:userId="S-1-5-21-3415314973-4074710038-493856154-1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DF"/>
    <w:rsid w:val="000917BC"/>
    <w:rsid w:val="001B74AE"/>
    <w:rsid w:val="00263181"/>
    <w:rsid w:val="002825F8"/>
    <w:rsid w:val="002C2EB8"/>
    <w:rsid w:val="003160FE"/>
    <w:rsid w:val="00323556"/>
    <w:rsid w:val="00357A1D"/>
    <w:rsid w:val="00403D15"/>
    <w:rsid w:val="005366F0"/>
    <w:rsid w:val="005B5F7B"/>
    <w:rsid w:val="005B79F1"/>
    <w:rsid w:val="005C655A"/>
    <w:rsid w:val="0064230E"/>
    <w:rsid w:val="006A1ADF"/>
    <w:rsid w:val="006D0A9B"/>
    <w:rsid w:val="00727B20"/>
    <w:rsid w:val="00754D08"/>
    <w:rsid w:val="00773604"/>
    <w:rsid w:val="007B723A"/>
    <w:rsid w:val="00863540"/>
    <w:rsid w:val="00984E77"/>
    <w:rsid w:val="009C0242"/>
    <w:rsid w:val="009E3390"/>
    <w:rsid w:val="00A325AD"/>
    <w:rsid w:val="00AC60FA"/>
    <w:rsid w:val="00C52BE6"/>
    <w:rsid w:val="00C53800"/>
    <w:rsid w:val="00C74D63"/>
    <w:rsid w:val="00CB4CB0"/>
    <w:rsid w:val="00CE48E5"/>
    <w:rsid w:val="00D10CE6"/>
    <w:rsid w:val="00D54646"/>
    <w:rsid w:val="00DC47EA"/>
    <w:rsid w:val="00E859C3"/>
    <w:rsid w:val="00F14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F6BD8"/>
  <w15:docId w15:val="{F334C2A8-1026-4768-AF14-A0F58A3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jc w:val="both"/>
    </w:pPr>
    <w:rPr>
      <w:rFonts w:ascii="Trade Gothic LT Std Cn" w:eastAsia="Times New Roman" w:hAnsi="Trade Gothic LT Std Cn" w:cs="Times New Roman"/>
      <w:sz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Adressfeld">
    <w:name w:val="Adressfeld"/>
    <w:basedOn w:val="Standard"/>
    <w:pPr>
      <w:framePr w:w="4644" w:h="2492" w:hRule="exact" w:hSpace="181" w:wrap="notBeside" w:vAnchor="page" w:hAnchor="page" w:x="1390" w:y="2609"/>
    </w:pPr>
    <w:rPr>
      <w:sz w:val="18"/>
    </w:rPr>
  </w:style>
  <w:style w:type="paragraph" w:styleId="Kopfzeile">
    <w:name w:val="header"/>
    <w:basedOn w:val="Standard"/>
    <w:link w:val="KopfzeileZchn"/>
    <w:pPr>
      <w:tabs>
        <w:tab w:val="center" w:pos="4536"/>
        <w:tab w:val="right" w:pos="9072"/>
      </w:tabs>
    </w:pPr>
    <w:rPr>
      <w:sz w:val="20"/>
    </w:rPr>
  </w:style>
  <w:style w:type="character" w:customStyle="1" w:styleId="KopfzeileZchn">
    <w:name w:val="Kopfzeile Zchn"/>
    <w:basedOn w:val="Absatz-Standardschriftart"/>
    <w:link w:val="Kopfzeile"/>
    <w:rPr>
      <w:rFonts w:ascii="Trade Gothic LT Std Cn" w:eastAsia="Times New Roman" w:hAnsi="Trade Gothic LT Std Cn" w:cs="Times New Roman"/>
      <w:sz w:val="20"/>
      <w:lang w:eastAsia="de-DE"/>
    </w:rPr>
  </w:style>
  <w:style w:type="character" w:customStyle="1" w:styleId="Betreffzeile">
    <w:name w:val="Betreffzeile"/>
    <w:basedOn w:val="Fett"/>
    <w:qFormat/>
    <w:rPr>
      <w:rFonts w:ascii="Trade Gothic LT Std Cn" w:hAnsi="Trade Gothic LT Std Cn"/>
      <w:b w:val="0"/>
      <w:bCs w:val="0"/>
      <w:sz w:val="24"/>
    </w:rPr>
  </w:style>
  <w:style w:type="paragraph" w:customStyle="1" w:styleId="Datumszeile">
    <w:name w:val="Datumszeile"/>
    <w:basedOn w:val="Standard"/>
  </w:style>
  <w:style w:type="character" w:styleId="Seitenzahl">
    <w:name w:val="page number"/>
    <w:rPr>
      <w:rFonts w:ascii="Trade Gothic LT Std Cn" w:hAnsi="Trade Gothic LT Std Cn"/>
      <w:color w:val="auto"/>
      <w:sz w:val="18"/>
      <w:szCs w:val="18"/>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spacing w:after="200" w:line="276" w:lineRule="auto"/>
      <w:ind w:left="720"/>
      <w:contextualSpacing/>
      <w:jc w:val="left"/>
    </w:pPr>
    <w:rPr>
      <w:rFonts w:asciiTheme="minorHAnsi" w:eastAsiaTheme="minorHAnsi" w:hAnsiTheme="minorHAnsi" w:cstheme="minorBidi"/>
      <w:sz w:val="22"/>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Titel">
    <w:name w:val="Title"/>
    <w:basedOn w:val="Standard"/>
    <w:link w:val="TitelZchn"/>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60"/>
      <w:jc w:val="left"/>
      <w:outlineLvl w:val="0"/>
    </w:pPr>
    <w:rPr>
      <w:b/>
      <w:sz w:val="40"/>
      <w:szCs w:val="32"/>
    </w:rPr>
  </w:style>
  <w:style w:type="character" w:customStyle="1" w:styleId="TitelZchn">
    <w:name w:val="Titel Zchn"/>
    <w:basedOn w:val="Absatz-Standardschriftart"/>
    <w:link w:val="Titel"/>
    <w:uiPriority w:val="10"/>
    <w:rPr>
      <w:rFonts w:ascii="Trade Gothic LT Std Cn" w:eastAsia="Times New Roman" w:hAnsi="Trade Gothic LT Std Cn" w:cs="Times New Roman"/>
      <w:b/>
      <w:sz w:val="40"/>
      <w:szCs w:val="32"/>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rade Gothic LT Std Cn" w:eastAsia="Times New Roman" w:hAnsi="Trade Gothic LT Std Cn" w:cs="Times New Roman"/>
      <w:sz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rade Gothic LT Std Cn" w:eastAsia="Times New Roman" w:hAnsi="Trade Gothic LT Std C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rade Gothic LT Std Cn" w:eastAsia="Times New Roman" w:hAnsi="Trade Gothic LT Std Cn" w:cs="Times New Roman"/>
      <w:b/>
      <w:bCs/>
      <w:sz w:val="20"/>
      <w:szCs w:val="20"/>
      <w:lang w:eastAsia="de-DE"/>
    </w:r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Cs w:val="24"/>
    </w:rPr>
  </w:style>
  <w:style w:type="paragraph" w:customStyle="1" w:styleId="Default">
    <w:name w:val="Default"/>
    <w:pPr>
      <w:spacing w:after="0" w:line="240" w:lineRule="auto"/>
    </w:pPr>
    <w:rPr>
      <w:rFonts w:ascii="Trade Gothic Next LT Pro Cn" w:hAnsi="Trade Gothic Next LT Pro Cn" w:cs="Trade Gothic Next LT Pro C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Trade Gothic LT Std Cn" w:eastAsia="Times New Roman" w:hAnsi="Trade Gothic LT Std Cn"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markedcontent">
    <w:name w:val="markedcontent"/>
    <w:basedOn w:val="Absatz-Standardschriftart"/>
  </w:style>
  <w:style w:type="character" w:customStyle="1" w:styleId="highlight">
    <w:name w:val="highlight"/>
    <w:basedOn w:val="Absatz-Standardschriftart"/>
  </w:style>
  <w:style w:type="paragraph" w:styleId="berarbeitung">
    <w:name w:val="Revision"/>
    <w:hidden/>
    <w:uiPriority w:val="99"/>
    <w:semiHidden/>
    <w:pPr>
      <w:spacing w:after="0" w:line="240" w:lineRule="auto"/>
    </w:pPr>
    <w:rPr>
      <w:rFonts w:ascii="Trade Gothic LT Std Cn" w:eastAsia="Times New Roman" w:hAnsi="Trade Gothic LT Std Cn" w:cs="Times New Roman"/>
      <w:sz w:val="24"/>
      <w:lang w:eastAsia="de-D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NurText">
    <w:name w:val="Plain Text"/>
    <w:basedOn w:val="Standard"/>
    <w:link w:val="NurTextZchn"/>
    <w:uiPriority w:val="99"/>
    <w:semiHidden/>
    <w:unhideWhenUsed/>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Pr>
      <w:rFonts w:ascii="Calibri" w:hAnsi="Calibri"/>
      <w:szCs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C74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3.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7386-820F-4203-922F-AE7A4D02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webersik</dc:creator>
  <dc:description/>
  <cp:lastModifiedBy>Johann Mai</cp:lastModifiedBy>
  <cp:revision>4</cp:revision>
  <dcterms:created xsi:type="dcterms:W3CDTF">2023-10-06T09:22:00Z</dcterms:created>
  <dcterms:modified xsi:type="dcterms:W3CDTF">2023-10-11T07:16:00Z</dcterms:modified>
  <cp:category/>
</cp:coreProperties>
</file>